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A" w:rsidDel="006713DB" w:rsidRDefault="000C3071" w:rsidP="00411F9D">
      <w:pPr>
        <w:spacing w:line="580" w:lineRule="exact"/>
        <w:jc w:val="center"/>
        <w:rPr>
          <w:del w:id="0" w:author="Administrator" w:date="2017-06-30T14:43:00Z"/>
          <w:rFonts w:ascii="华文中宋" w:eastAsia="华文中宋" w:hAnsi="华文中宋"/>
          <w:sz w:val="32"/>
          <w:szCs w:val="32"/>
        </w:rPr>
      </w:pPr>
      <w:del w:id="1" w:author="Administrator" w:date="2017-06-30T14:43:00Z">
        <w:r w:rsidRPr="00E17ADA" w:rsidDel="006713DB">
          <w:rPr>
            <w:rFonts w:ascii="华文中宋" w:eastAsia="华文中宋" w:hAnsi="华文中宋" w:hint="eastAsia"/>
            <w:sz w:val="32"/>
            <w:szCs w:val="32"/>
          </w:rPr>
          <w:delText>关于上海市慈善基金会“玉佛禅寺觉群大学生创业基金”</w:delText>
        </w:r>
      </w:del>
    </w:p>
    <w:p w:rsidR="00850F42" w:rsidRPr="00E17ADA" w:rsidDel="006713DB" w:rsidRDefault="00E17ADA" w:rsidP="00411F9D">
      <w:pPr>
        <w:spacing w:line="580" w:lineRule="exact"/>
        <w:jc w:val="center"/>
        <w:rPr>
          <w:del w:id="2" w:author="Administrator" w:date="2017-06-30T14:43:00Z"/>
          <w:rFonts w:ascii="华文中宋" w:eastAsia="华文中宋" w:hAnsi="华文中宋"/>
          <w:sz w:val="32"/>
          <w:szCs w:val="32"/>
        </w:rPr>
      </w:pPr>
      <w:del w:id="3" w:author="Administrator" w:date="2017-06-30T14:43:00Z">
        <w:r w:rsidRPr="00E17ADA" w:rsidDel="006713DB">
          <w:rPr>
            <w:rFonts w:ascii="华文中宋" w:eastAsia="华文中宋" w:hAnsi="华文中宋" w:hint="eastAsia"/>
            <w:sz w:val="32"/>
            <w:szCs w:val="32"/>
          </w:rPr>
          <w:delText>组织</w:delText>
        </w:r>
        <w:r w:rsidDel="006713DB">
          <w:rPr>
            <w:rFonts w:ascii="华文中宋" w:eastAsia="华文中宋" w:hAnsi="华文中宋" w:hint="eastAsia"/>
            <w:sz w:val="32"/>
            <w:szCs w:val="32"/>
          </w:rPr>
          <w:delText>申报</w:delText>
        </w:r>
        <w:r w:rsidR="006D7ED4" w:rsidDel="006713DB">
          <w:rPr>
            <w:rFonts w:ascii="华文中宋" w:eastAsia="华文中宋" w:hAnsi="华文中宋" w:hint="eastAsia"/>
            <w:sz w:val="32"/>
            <w:szCs w:val="32"/>
          </w:rPr>
          <w:delText>201</w:delText>
        </w:r>
        <w:r w:rsidR="006D7ED4" w:rsidDel="006713DB">
          <w:rPr>
            <w:rFonts w:ascii="华文中宋" w:eastAsia="华文中宋" w:hAnsi="华文中宋"/>
            <w:sz w:val="32"/>
            <w:szCs w:val="32"/>
          </w:rPr>
          <w:delText>7</w:delText>
        </w:r>
        <w:r w:rsidR="000C3071" w:rsidRPr="00E17ADA" w:rsidDel="006713DB">
          <w:rPr>
            <w:rFonts w:ascii="华文中宋" w:eastAsia="华文中宋" w:hAnsi="华文中宋" w:hint="eastAsia"/>
            <w:sz w:val="32"/>
            <w:szCs w:val="32"/>
          </w:rPr>
          <w:delText>年创业项目资助</w:delText>
        </w:r>
        <w:r w:rsidR="00597AEC" w:rsidRPr="00E17ADA" w:rsidDel="006713DB">
          <w:rPr>
            <w:rFonts w:ascii="华文中宋" w:eastAsia="华文中宋" w:hAnsi="华文中宋" w:hint="eastAsia"/>
            <w:sz w:val="32"/>
            <w:szCs w:val="32"/>
          </w:rPr>
          <w:delText>的</w:delText>
        </w:r>
        <w:r w:rsidR="000C3071" w:rsidRPr="00E17ADA" w:rsidDel="006713DB">
          <w:rPr>
            <w:rFonts w:ascii="华文中宋" w:eastAsia="华文中宋" w:hAnsi="华文中宋" w:hint="eastAsia"/>
            <w:sz w:val="32"/>
            <w:szCs w:val="32"/>
          </w:rPr>
          <w:delText>通知</w:delText>
        </w:r>
      </w:del>
    </w:p>
    <w:p w:rsidR="00411F9D" w:rsidRPr="006713DB" w:rsidDel="006713DB" w:rsidRDefault="00411F9D" w:rsidP="00411F9D">
      <w:pPr>
        <w:spacing w:line="580" w:lineRule="exact"/>
        <w:jc w:val="center"/>
        <w:rPr>
          <w:del w:id="4" w:author="Administrator" w:date="2017-06-30T14:43:00Z"/>
          <w:rFonts w:ascii="华文中宋" w:eastAsia="华文中宋" w:hAnsi="华文中宋"/>
          <w:b/>
          <w:sz w:val="30"/>
          <w:szCs w:val="30"/>
        </w:rPr>
      </w:pPr>
    </w:p>
    <w:p w:rsidR="00850F42" w:rsidRPr="00C75CCE" w:rsidDel="006713DB" w:rsidRDefault="00850F42" w:rsidP="00850F42">
      <w:pPr>
        <w:spacing w:line="580" w:lineRule="exact"/>
        <w:rPr>
          <w:del w:id="5" w:author="Administrator" w:date="2017-06-30T14:43:00Z"/>
          <w:rFonts w:ascii="仿宋_GB2312" w:eastAsia="仿宋_GB2312" w:hAnsi="宋体"/>
          <w:bCs/>
          <w:color w:val="000000"/>
          <w:sz w:val="28"/>
          <w:szCs w:val="28"/>
        </w:rPr>
      </w:pPr>
      <w:del w:id="6" w:author="Administrator" w:date="2017-06-30T14:43:00Z">
        <w:r w:rsidRPr="00C75CCE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各高校就业</w:delText>
        </w:r>
        <w:r w:rsidR="00641AA5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工作</w:delText>
        </w:r>
        <w:r w:rsidRPr="00C75CCE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部门：</w:delText>
        </w:r>
      </w:del>
    </w:p>
    <w:p w:rsidR="00850F42" w:rsidRPr="00C75CCE" w:rsidDel="006713DB" w:rsidRDefault="00E17ADA" w:rsidP="00850F42">
      <w:pPr>
        <w:spacing w:line="580" w:lineRule="exact"/>
        <w:ind w:firstLineChars="200" w:firstLine="560"/>
        <w:rPr>
          <w:del w:id="7" w:author="Administrator" w:date="2017-06-30T14:43:00Z"/>
          <w:rFonts w:ascii="仿宋_GB2312" w:eastAsia="仿宋_GB2312" w:hAnsi="宋体"/>
          <w:bCs/>
          <w:color w:val="000000"/>
          <w:sz w:val="28"/>
          <w:szCs w:val="28"/>
        </w:rPr>
      </w:pPr>
      <w:del w:id="8" w:author="Administrator" w:date="2017-06-30T14:43:00Z">
        <w:r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为促进</w:delText>
        </w:r>
        <w:r w:rsidR="00850F42" w:rsidRPr="00C75CCE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上海大学生创业</w:delText>
        </w:r>
        <w:r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，获得创业项目的资金支持</w:delText>
        </w:r>
        <w:r w:rsidR="00850F42" w:rsidRPr="00C75CCE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，“</w:delText>
        </w:r>
        <w:r w:rsidR="00850F42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玉佛禅寺</w:delText>
        </w:r>
        <w:r w:rsidR="00850F42" w:rsidRPr="00C75CCE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觉群大学生创业基金”</w:delText>
        </w:r>
        <w:r w:rsidR="006D7ED4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201</w:delText>
        </w:r>
        <w:r w:rsidR="006D7ED4" w:rsidDel="006713DB">
          <w:rPr>
            <w:rFonts w:ascii="仿宋_GB2312" w:eastAsia="仿宋_GB2312" w:hAnsi="宋体"/>
            <w:bCs/>
            <w:color w:val="000000"/>
            <w:sz w:val="28"/>
            <w:szCs w:val="28"/>
          </w:rPr>
          <w:delText>7</w:delText>
        </w:r>
        <w:r w:rsidR="00850F42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年的资助申请</w:delText>
        </w:r>
        <w:r w:rsidR="00850F42" w:rsidRPr="00C75CCE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工作</w:delText>
        </w:r>
        <w:r w:rsidR="00850F42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正式启动</w:delText>
        </w:r>
        <w:r w:rsidR="00850F42" w:rsidRPr="00C75CCE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，请各高校</w:delText>
        </w:r>
        <w:r w:rsidR="00850F42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加强宣传，积极组织学生</w:delText>
        </w:r>
        <w:r w:rsidR="00850F42" w:rsidRPr="00C75CCE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申请。具体安排如下：</w:delText>
        </w:r>
      </w:del>
    </w:p>
    <w:p w:rsidR="00850F42" w:rsidRPr="00C75CCE" w:rsidDel="006713DB" w:rsidRDefault="00850F42" w:rsidP="00850F42">
      <w:pPr>
        <w:spacing w:line="580" w:lineRule="exact"/>
        <w:ind w:firstLineChars="200" w:firstLine="562"/>
        <w:rPr>
          <w:del w:id="9" w:author="Administrator" w:date="2017-06-30T14:43:00Z"/>
          <w:rFonts w:ascii="仿宋_GB2312" w:eastAsia="仿宋_GB2312" w:hAnsi="宋体"/>
          <w:bCs/>
          <w:color w:val="000000"/>
          <w:sz w:val="28"/>
          <w:szCs w:val="28"/>
        </w:rPr>
      </w:pPr>
      <w:del w:id="10" w:author="Administrator" w:date="2017-06-30T14:43:00Z">
        <w:r w:rsidRPr="00660D65" w:rsidDel="006713DB">
          <w:rPr>
            <w:rFonts w:ascii="仿宋_GB2312" w:eastAsia="仿宋_GB2312" w:hAnsi="宋体" w:hint="eastAsia"/>
            <w:b/>
            <w:bCs/>
            <w:color w:val="000000"/>
            <w:sz w:val="28"/>
            <w:szCs w:val="28"/>
          </w:rPr>
          <w:delText>一、时间：</w:delText>
        </w:r>
        <w:r w:rsidR="00235A6D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即日起-7月31日</w:delText>
        </w:r>
        <w:r w:rsidR="00641AA5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截止</w:delText>
        </w:r>
      </w:del>
    </w:p>
    <w:p w:rsidR="00850F42" w:rsidRPr="00641AA5" w:rsidDel="006713DB" w:rsidRDefault="00850F42" w:rsidP="00850F42">
      <w:pPr>
        <w:spacing w:line="580" w:lineRule="exact"/>
        <w:ind w:firstLineChars="200" w:firstLine="562"/>
        <w:rPr>
          <w:del w:id="11" w:author="Administrator" w:date="2017-06-30T14:43:00Z"/>
          <w:rFonts w:ascii="仿宋_GB2312" w:eastAsia="仿宋_GB2312" w:hAnsi="宋体"/>
          <w:bCs/>
          <w:color w:val="000000"/>
          <w:sz w:val="28"/>
          <w:szCs w:val="28"/>
        </w:rPr>
      </w:pPr>
      <w:del w:id="12" w:author="Administrator" w:date="2017-06-30T14:43:00Z">
        <w:r w:rsidRPr="00660D65" w:rsidDel="006713DB">
          <w:rPr>
            <w:rFonts w:ascii="仿宋_GB2312" w:eastAsia="仿宋_GB2312" w:hAnsi="宋体" w:hint="eastAsia"/>
            <w:b/>
            <w:bCs/>
            <w:color w:val="000000"/>
            <w:sz w:val="28"/>
            <w:szCs w:val="28"/>
          </w:rPr>
          <w:delText>二、地点：</w:delText>
        </w:r>
        <w:r w:rsidR="00235A6D" w:rsidRPr="00641AA5" w:rsidDel="006713DB">
          <w:rPr>
            <w:rFonts w:ascii="仿宋_GB2312" w:eastAsia="仿宋_GB2312" w:hAnsi="华文中宋" w:hint="eastAsia"/>
            <w:sz w:val="28"/>
            <w:szCs w:val="28"/>
          </w:rPr>
          <w:delText>上海觉群文教基金会</w:delText>
        </w:r>
        <w:r w:rsidRPr="00641AA5" w:rsidDel="006713DB">
          <w:rPr>
            <w:rFonts w:ascii="仿宋_GB2312" w:eastAsia="仿宋_GB2312" w:hAnsi="华文中宋" w:hint="eastAsia"/>
            <w:sz w:val="28"/>
            <w:szCs w:val="28"/>
          </w:rPr>
          <w:delText>（</w:delText>
        </w:r>
        <w:r w:rsidR="00235A6D" w:rsidRPr="00641AA5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安远路128号15楼</w:delText>
        </w:r>
        <w:r w:rsidRPr="00641AA5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）</w:delText>
        </w:r>
      </w:del>
    </w:p>
    <w:p w:rsidR="00850F42" w:rsidDel="006713DB" w:rsidRDefault="00850F42" w:rsidP="00850F42">
      <w:pPr>
        <w:spacing w:line="580" w:lineRule="exact"/>
        <w:ind w:firstLineChars="200" w:firstLine="562"/>
        <w:rPr>
          <w:del w:id="13" w:author="Administrator" w:date="2017-06-30T14:43:00Z"/>
          <w:rFonts w:ascii="仿宋_GB2312" w:eastAsia="仿宋_GB2312" w:hAnsi="宋体"/>
          <w:b/>
          <w:bCs/>
          <w:color w:val="000000"/>
          <w:sz w:val="28"/>
          <w:szCs w:val="28"/>
        </w:rPr>
      </w:pPr>
      <w:del w:id="14" w:author="Administrator" w:date="2017-06-30T14:43:00Z">
        <w:r w:rsidRPr="00660D65" w:rsidDel="006713DB">
          <w:rPr>
            <w:rFonts w:ascii="仿宋_GB2312" w:eastAsia="仿宋_GB2312" w:hAnsi="宋体" w:hint="eastAsia"/>
            <w:b/>
            <w:bCs/>
            <w:color w:val="000000"/>
            <w:sz w:val="28"/>
            <w:szCs w:val="28"/>
          </w:rPr>
          <w:delText>三、</w:delText>
        </w:r>
        <w:r w:rsidDel="006713DB">
          <w:rPr>
            <w:rFonts w:ascii="仿宋_GB2312" w:eastAsia="仿宋_GB2312" w:hAnsi="宋体" w:hint="eastAsia"/>
            <w:b/>
            <w:bCs/>
            <w:color w:val="000000"/>
            <w:sz w:val="28"/>
            <w:szCs w:val="28"/>
          </w:rPr>
          <w:delText>对象：</w:delText>
        </w:r>
        <w:r w:rsidR="00F92307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在校生、</w:delText>
        </w:r>
        <w:r w:rsidRPr="00C75CCE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应届毕业生</w:delText>
        </w:r>
        <w:r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及</w:delText>
        </w:r>
        <w:r w:rsidRPr="00C75CCE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毕业</w:delText>
        </w:r>
        <w:r w:rsidR="006D7ED4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五</w:delText>
        </w:r>
        <w:r w:rsidRPr="00C75CCE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年内的学生</w:delText>
        </w:r>
      </w:del>
    </w:p>
    <w:p w:rsidR="00850F42" w:rsidRPr="00C75CCE" w:rsidDel="006713DB" w:rsidRDefault="00850F42" w:rsidP="00850F42">
      <w:pPr>
        <w:spacing w:line="580" w:lineRule="exact"/>
        <w:ind w:firstLineChars="200" w:firstLine="562"/>
        <w:rPr>
          <w:del w:id="15" w:author="Administrator" w:date="2017-06-30T14:43:00Z"/>
          <w:rFonts w:ascii="仿宋_GB2312" w:eastAsia="仿宋_GB2312" w:hAnsi="宋体"/>
          <w:bCs/>
          <w:color w:val="000000"/>
          <w:sz w:val="28"/>
          <w:szCs w:val="28"/>
        </w:rPr>
      </w:pPr>
      <w:del w:id="16" w:author="Administrator" w:date="2017-06-30T14:43:00Z">
        <w:r w:rsidDel="006713DB">
          <w:rPr>
            <w:rFonts w:ascii="仿宋_GB2312" w:eastAsia="仿宋_GB2312" w:hAnsi="宋体" w:hint="eastAsia"/>
            <w:b/>
            <w:bCs/>
            <w:color w:val="000000"/>
            <w:sz w:val="28"/>
            <w:szCs w:val="28"/>
          </w:rPr>
          <w:delText>四、</w:delText>
        </w:r>
        <w:r w:rsidRPr="009F4D85" w:rsidDel="006713DB">
          <w:rPr>
            <w:rFonts w:ascii="仿宋_GB2312" w:eastAsia="仿宋_GB2312" w:hAnsi="宋体" w:hint="eastAsia"/>
            <w:b/>
            <w:bCs/>
            <w:color w:val="000000"/>
            <w:sz w:val="28"/>
            <w:szCs w:val="28"/>
          </w:rPr>
          <w:delText>数量：</w:delText>
        </w:r>
        <w:r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请学校择优推荐，数量不限。</w:delText>
        </w:r>
      </w:del>
    </w:p>
    <w:p w:rsidR="00850F42" w:rsidDel="006713DB" w:rsidRDefault="00850F42" w:rsidP="00850F42">
      <w:pPr>
        <w:spacing w:line="580" w:lineRule="exact"/>
        <w:ind w:firstLineChars="200" w:firstLine="562"/>
        <w:rPr>
          <w:del w:id="17" w:author="Administrator" w:date="2017-06-30T14:43:00Z"/>
          <w:rFonts w:ascii="仿宋_GB2312" w:eastAsia="仿宋_GB2312" w:hAnsi="宋体"/>
          <w:bCs/>
          <w:color w:val="000000"/>
          <w:sz w:val="28"/>
          <w:szCs w:val="28"/>
        </w:rPr>
      </w:pPr>
      <w:del w:id="18" w:author="Administrator" w:date="2017-06-30T14:43:00Z">
        <w:r w:rsidRPr="009F4D85" w:rsidDel="006713DB">
          <w:rPr>
            <w:rFonts w:ascii="仿宋_GB2312" w:eastAsia="仿宋_GB2312" w:hAnsi="宋体" w:hint="eastAsia"/>
            <w:b/>
            <w:bCs/>
            <w:color w:val="000000"/>
            <w:sz w:val="28"/>
            <w:szCs w:val="28"/>
          </w:rPr>
          <w:delText>五、</w:delText>
        </w:r>
        <w:r w:rsidRPr="00660D65" w:rsidDel="006713DB">
          <w:rPr>
            <w:rFonts w:ascii="仿宋_GB2312" w:eastAsia="仿宋_GB2312" w:hAnsi="宋体" w:hint="eastAsia"/>
            <w:b/>
            <w:bCs/>
            <w:color w:val="000000"/>
            <w:sz w:val="28"/>
            <w:szCs w:val="28"/>
          </w:rPr>
          <w:delText>材料：</w:delText>
        </w:r>
        <w:r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请学生将盖章的</w:delText>
        </w:r>
        <w:r w:rsidRPr="00C75CCE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申请表（</w:delText>
        </w:r>
        <w:r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见</w:delText>
        </w:r>
        <w:r w:rsidRPr="00C75CCE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附件</w:delText>
        </w:r>
        <w:r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一</w:delText>
        </w:r>
        <w:r w:rsidRPr="00C75CCE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）及</w:delText>
        </w:r>
        <w:r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相关材料</w:delText>
        </w:r>
        <w:r w:rsidRPr="00C75CCE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送</w:delText>
        </w:r>
        <w:r w:rsidR="00235A6D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上海觉群文教基金会</w:delText>
        </w:r>
        <w:r w:rsidRPr="00C75CCE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，</w:delText>
        </w:r>
        <w:r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并</w:delText>
        </w:r>
        <w:r w:rsidRPr="00C75CCE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将电子版材料发送到联系人邮箱。每所高校</w:delText>
        </w:r>
        <w:r w:rsidR="00946015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请</w:delText>
        </w:r>
        <w:r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落实创业</w:delText>
        </w:r>
        <w:r w:rsidR="00946015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指导老师</w:delText>
        </w:r>
        <w:r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加强辅导（见附件二）</w:delText>
        </w:r>
        <w:r w:rsidRPr="00C75CCE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。</w:delText>
        </w:r>
      </w:del>
    </w:p>
    <w:p w:rsidR="009E5017" w:rsidDel="006713DB" w:rsidRDefault="00850F42" w:rsidP="00850F42">
      <w:pPr>
        <w:spacing w:line="580" w:lineRule="exact"/>
        <w:ind w:firstLineChars="200" w:firstLine="562"/>
        <w:rPr>
          <w:del w:id="19" w:author="Administrator" w:date="2017-06-30T14:43:00Z"/>
          <w:rStyle w:val="a5"/>
          <w:rFonts w:ascii="仿宋_GB2312" w:eastAsia="仿宋_GB2312" w:hAnsi="宋体"/>
          <w:bCs/>
          <w:spacing w:val="-20"/>
          <w:sz w:val="28"/>
          <w:szCs w:val="28"/>
        </w:rPr>
      </w:pPr>
      <w:del w:id="20" w:author="Administrator" w:date="2017-06-30T14:43:00Z">
        <w:r w:rsidRPr="009F4D85" w:rsidDel="006713DB">
          <w:rPr>
            <w:rFonts w:ascii="仿宋_GB2312" w:eastAsia="仿宋_GB2312" w:hAnsi="宋体" w:hint="eastAsia"/>
            <w:b/>
            <w:bCs/>
            <w:color w:val="000000"/>
            <w:sz w:val="28"/>
            <w:szCs w:val="28"/>
          </w:rPr>
          <w:delText>六、</w:delText>
        </w:r>
        <w:r w:rsidR="00946015" w:rsidDel="006713DB">
          <w:rPr>
            <w:rFonts w:ascii="仿宋_GB2312" w:eastAsia="仿宋_GB2312" w:hAnsi="宋体" w:hint="eastAsia"/>
            <w:b/>
            <w:bCs/>
            <w:color w:val="000000"/>
            <w:sz w:val="28"/>
            <w:szCs w:val="28"/>
          </w:rPr>
          <w:delText>三个特点</w:delText>
        </w:r>
        <w:r w:rsidRPr="009F4D85" w:rsidDel="006713DB">
          <w:rPr>
            <w:rFonts w:ascii="仿宋_GB2312" w:eastAsia="仿宋_GB2312" w:hAnsi="宋体" w:hint="eastAsia"/>
            <w:b/>
            <w:bCs/>
            <w:color w:val="000000"/>
            <w:sz w:val="28"/>
            <w:szCs w:val="28"/>
          </w:rPr>
          <w:delText>：</w:delText>
        </w:r>
        <w:r w:rsidR="00FD18BF" w:rsidRPr="00946015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在校生</w:delText>
        </w:r>
        <w:r w:rsidR="00B31897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、应届生与毕业</w:delText>
        </w:r>
        <w:r w:rsidR="006D7ED4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五</w:delText>
        </w:r>
        <w:r w:rsidR="00B31897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年内的学生</w:delText>
        </w:r>
        <w:r w:rsidR="00C95293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都可资助</w:delText>
        </w:r>
        <w:r w:rsidR="00FD18BF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,</w:delText>
        </w:r>
        <w:r w:rsidR="00FD18BF" w:rsidRPr="00946015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资助</w:delText>
        </w:r>
        <w:r w:rsidR="00C95293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含科技类与非科技类项目</w:delText>
        </w:r>
        <w:r w:rsidR="00FD18BF" w:rsidRPr="00946015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，</w:delText>
        </w:r>
        <w:r w:rsidR="00946015" w:rsidRPr="00946015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资助额度</w:delText>
        </w:r>
        <w:r w:rsidR="006733EB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最</w:delText>
        </w:r>
        <w:r w:rsidR="00946015" w:rsidRPr="00946015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高至20万。</w:delText>
        </w:r>
      </w:del>
    </w:p>
    <w:p w:rsidR="00850F42" w:rsidRPr="00C75CCE" w:rsidDel="006713DB" w:rsidRDefault="00850F42" w:rsidP="009E5017">
      <w:pPr>
        <w:spacing w:line="580" w:lineRule="exact"/>
        <w:ind w:firstLineChars="200" w:firstLine="562"/>
        <w:rPr>
          <w:del w:id="21" w:author="Administrator" w:date="2017-06-30T14:43:00Z"/>
          <w:rFonts w:ascii="仿宋_GB2312" w:eastAsia="仿宋_GB2312" w:hAnsi="宋体"/>
          <w:bCs/>
          <w:color w:val="000000"/>
          <w:sz w:val="28"/>
          <w:szCs w:val="28"/>
        </w:rPr>
      </w:pPr>
      <w:del w:id="22" w:author="Administrator" w:date="2017-06-30T14:43:00Z">
        <w:r w:rsidDel="006713DB">
          <w:rPr>
            <w:rFonts w:ascii="仿宋_GB2312" w:eastAsia="仿宋_GB2312" w:hAnsi="宋体" w:hint="eastAsia"/>
            <w:b/>
            <w:bCs/>
            <w:color w:val="000000"/>
            <w:sz w:val="28"/>
            <w:szCs w:val="28"/>
          </w:rPr>
          <w:delText>七</w:delText>
        </w:r>
        <w:r w:rsidRPr="009E7927" w:rsidDel="006713DB">
          <w:rPr>
            <w:rFonts w:ascii="仿宋_GB2312" w:eastAsia="仿宋_GB2312" w:hAnsi="宋体" w:hint="eastAsia"/>
            <w:b/>
            <w:bCs/>
            <w:color w:val="000000"/>
            <w:sz w:val="28"/>
            <w:szCs w:val="28"/>
          </w:rPr>
          <w:delText>、</w:delText>
        </w:r>
        <w:r w:rsidR="00B31897" w:rsidDel="006713DB">
          <w:rPr>
            <w:rFonts w:ascii="仿宋_GB2312" w:eastAsia="仿宋_GB2312" w:hAnsi="宋体" w:hint="eastAsia"/>
            <w:b/>
            <w:bCs/>
            <w:color w:val="000000"/>
            <w:sz w:val="28"/>
            <w:szCs w:val="28"/>
          </w:rPr>
          <w:delText>咨  询</w:delText>
        </w:r>
        <w:r w:rsidRPr="009E7927" w:rsidDel="006713DB">
          <w:rPr>
            <w:rFonts w:ascii="仿宋_GB2312" w:eastAsia="仿宋_GB2312" w:hAnsi="宋体" w:hint="eastAsia"/>
            <w:b/>
            <w:bCs/>
            <w:color w:val="000000"/>
            <w:sz w:val="28"/>
            <w:szCs w:val="28"/>
          </w:rPr>
          <w:delText>：</w:delText>
        </w:r>
        <w:r w:rsidR="00045825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周</w:delText>
        </w:r>
        <w:r w:rsidRPr="00BE2067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老师（</w:delText>
        </w:r>
        <w:r w:rsidR="00045825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5203258</w:delText>
        </w:r>
        <w:r w:rsidR="00045825" w:rsidDel="006713DB">
          <w:rPr>
            <w:rFonts w:ascii="仿宋_GB2312" w:eastAsia="仿宋_GB2312" w:hAnsi="宋体"/>
            <w:bCs/>
            <w:color w:val="000000"/>
            <w:sz w:val="28"/>
            <w:szCs w:val="28"/>
          </w:rPr>
          <w:delText>3</w:delText>
        </w:r>
        <w:r w:rsidRPr="00BE2067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）</w:delText>
        </w:r>
        <w:r w:rsidR="00045825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曹</w:delText>
        </w:r>
        <w:r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老师（</w:delText>
        </w:r>
        <w:r w:rsidR="004A2FC9" w:rsidRPr="004A2FC9" w:rsidDel="006713DB">
          <w:rPr>
            <w:rFonts w:ascii="仿宋_GB2312" w:eastAsia="仿宋_GB2312" w:hAnsi="宋体"/>
            <w:bCs/>
            <w:color w:val="000000"/>
            <w:sz w:val="28"/>
            <w:szCs w:val="28"/>
          </w:rPr>
          <w:delText>64822885</w:delText>
        </w:r>
        <w:r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）</w:delText>
        </w:r>
      </w:del>
    </w:p>
    <w:p w:rsidR="00850F42" w:rsidRPr="00992A64" w:rsidDel="006713DB" w:rsidRDefault="00B31897" w:rsidP="00B31897">
      <w:pPr>
        <w:widowControl/>
        <w:spacing w:line="580" w:lineRule="exact"/>
        <w:ind w:firstLineChars="400" w:firstLine="1124"/>
        <w:jc w:val="left"/>
        <w:rPr>
          <w:del w:id="23" w:author="Administrator" w:date="2017-06-30T14:43:00Z"/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del w:id="24" w:author="Administrator" w:date="2017-06-30T14:43:00Z">
        <w:r w:rsidRPr="00B31897" w:rsidDel="006713DB">
          <w:rPr>
            <w:rFonts w:ascii="仿宋_GB2312" w:eastAsia="仿宋_GB2312" w:hAnsi="宋体" w:cs="宋体" w:hint="eastAsia"/>
            <w:b/>
            <w:kern w:val="0"/>
            <w:sz w:val="28"/>
            <w:szCs w:val="28"/>
          </w:rPr>
          <w:delText>邮  箱：</w:delText>
        </w:r>
        <w:r w:rsidR="00827214" w:rsidRPr="00AB5E9E" w:rsidDel="006713DB">
          <w:rPr>
            <w:rFonts w:ascii="仿宋_GB2312" w:eastAsia="仿宋_GB2312" w:hAnsi="宋体" w:cs="宋体"/>
            <w:color w:val="000000" w:themeColor="text1"/>
            <w:kern w:val="0"/>
            <w:sz w:val="28"/>
            <w:szCs w:val="28"/>
          </w:rPr>
          <w:fldChar w:fldCharType="begin"/>
        </w:r>
        <w:r w:rsidR="00037F82" w:rsidRPr="00037F82" w:rsidDel="006713DB">
          <w:rPr>
            <w:rFonts w:ascii="仿宋_GB2312" w:eastAsia="仿宋_GB2312" w:hAnsi="宋体" w:cs="宋体"/>
            <w:color w:val="000000" w:themeColor="text1"/>
            <w:kern w:val="0"/>
            <w:sz w:val="28"/>
            <w:szCs w:val="28"/>
          </w:rPr>
          <w:delInstrText xml:space="preserve"> HYPERLINK "mailto:</w:delInstrText>
        </w:r>
        <w:r w:rsidR="00037F82" w:rsidRPr="00037F82" w:rsidDel="006713DB">
          <w:delInstrText>meirui@juequn.org</w:delInstrText>
        </w:r>
        <w:r w:rsidR="00037F82" w:rsidRPr="00037F82" w:rsidDel="006713DB">
          <w:rPr>
            <w:rFonts w:ascii="仿宋_GB2312" w:eastAsia="仿宋_GB2312" w:hAnsi="宋体" w:cs="宋体"/>
            <w:color w:val="000000" w:themeColor="text1"/>
            <w:kern w:val="0"/>
            <w:sz w:val="28"/>
            <w:szCs w:val="28"/>
          </w:rPr>
          <w:delInstrText xml:space="preserve">" </w:delInstrText>
        </w:r>
        <w:r w:rsidR="00827214" w:rsidRPr="00AB5E9E" w:rsidDel="006713DB">
          <w:rPr>
            <w:rFonts w:ascii="仿宋_GB2312" w:eastAsia="仿宋_GB2312" w:hAnsi="宋体" w:cs="宋体"/>
            <w:color w:val="000000" w:themeColor="text1"/>
            <w:kern w:val="0"/>
            <w:sz w:val="28"/>
            <w:szCs w:val="28"/>
          </w:rPr>
          <w:fldChar w:fldCharType="separate"/>
        </w:r>
        <w:r w:rsidR="008928CA" w:rsidRPr="00053B4C" w:rsidDel="006713DB">
          <w:rPr>
            <w:rStyle w:val="a5"/>
            <w:rFonts w:ascii="仿宋_GB2312" w:eastAsia="仿宋_GB2312" w:hAnsi="宋体" w:cs="宋体"/>
            <w:color w:val="000000" w:themeColor="text1"/>
            <w:kern w:val="0"/>
            <w:sz w:val="28"/>
            <w:szCs w:val="28"/>
            <w:u w:val="none"/>
          </w:rPr>
          <w:delText>meirui@juequn.org</w:delText>
        </w:r>
        <w:r w:rsidR="00827214" w:rsidRPr="00AB5E9E" w:rsidDel="006713DB">
          <w:rPr>
            <w:rFonts w:ascii="仿宋_GB2312" w:eastAsia="仿宋_GB2312" w:hAnsi="宋体" w:cs="宋体"/>
            <w:color w:val="000000" w:themeColor="text1"/>
            <w:kern w:val="0"/>
            <w:sz w:val="28"/>
            <w:szCs w:val="28"/>
          </w:rPr>
          <w:fldChar w:fldCharType="end"/>
        </w:r>
      </w:del>
    </w:p>
    <w:p w:rsidR="00B31897" w:rsidRPr="00B31897" w:rsidDel="006713DB" w:rsidRDefault="00B31897" w:rsidP="00B31897">
      <w:pPr>
        <w:widowControl/>
        <w:spacing w:line="580" w:lineRule="exact"/>
        <w:ind w:firstLineChars="400" w:firstLine="1124"/>
        <w:jc w:val="left"/>
        <w:rPr>
          <w:del w:id="25" w:author="Administrator" w:date="2017-06-30T14:43:00Z"/>
          <w:rFonts w:ascii="仿宋_GB2312" w:eastAsia="仿宋_GB2312" w:hAnsi="宋体" w:cs="宋体"/>
          <w:kern w:val="0"/>
          <w:sz w:val="28"/>
          <w:szCs w:val="28"/>
          <w:u w:val="single"/>
        </w:rPr>
      </w:pPr>
      <w:del w:id="26" w:author="Administrator" w:date="2017-06-30T14:43:00Z">
        <w:r w:rsidRPr="00B31897" w:rsidDel="006713DB">
          <w:rPr>
            <w:rFonts w:ascii="仿宋_GB2312" w:eastAsia="仿宋_GB2312" w:hAnsi="宋体" w:cs="宋体" w:hint="eastAsia"/>
            <w:b/>
            <w:color w:val="000000" w:themeColor="text1"/>
            <w:kern w:val="0"/>
            <w:sz w:val="28"/>
            <w:szCs w:val="28"/>
          </w:rPr>
          <w:delText>网  站：</w:delText>
        </w:r>
        <w:r w:rsidR="001C51BC" w:rsidDel="006713DB">
          <w:fldChar w:fldCharType="begin"/>
        </w:r>
        <w:r w:rsidR="001C51BC" w:rsidDel="006713DB">
          <w:delInstrText xml:space="preserve"> HYPERLINK "http://juequn.org/" </w:delInstrText>
        </w:r>
        <w:r w:rsidR="001C51BC" w:rsidDel="006713DB">
          <w:fldChar w:fldCharType="separate"/>
        </w:r>
        <w:r w:rsidRPr="00B31897" w:rsidDel="006713DB">
          <w:rPr>
            <w:rStyle w:val="a5"/>
            <w:rFonts w:ascii="仿宋_GB2312" w:eastAsia="仿宋_GB2312" w:hAnsi="宋体"/>
            <w:bCs/>
            <w:color w:val="000000" w:themeColor="text1"/>
            <w:spacing w:val="-20"/>
            <w:sz w:val="28"/>
            <w:szCs w:val="28"/>
            <w:u w:val="none"/>
          </w:rPr>
          <w:delText>http://juequn.org/</w:delText>
        </w:r>
        <w:r w:rsidR="001C51BC" w:rsidDel="006713DB">
          <w:rPr>
            <w:rStyle w:val="a5"/>
            <w:rFonts w:ascii="仿宋_GB2312" w:eastAsia="仿宋_GB2312" w:hAnsi="宋体"/>
            <w:bCs/>
            <w:color w:val="000000" w:themeColor="text1"/>
            <w:spacing w:val="-20"/>
            <w:sz w:val="28"/>
            <w:szCs w:val="28"/>
            <w:u w:val="none"/>
          </w:rPr>
          <w:fldChar w:fldCharType="end"/>
        </w:r>
      </w:del>
    </w:p>
    <w:p w:rsidR="00850F42" w:rsidRPr="00C75CCE" w:rsidDel="006713DB" w:rsidRDefault="00850F42" w:rsidP="00850F42">
      <w:pPr>
        <w:spacing w:line="580" w:lineRule="exact"/>
        <w:ind w:firstLineChars="200" w:firstLine="560"/>
        <w:rPr>
          <w:del w:id="27" w:author="Administrator" w:date="2017-06-30T14:43:00Z"/>
          <w:rFonts w:ascii="仿宋_GB2312" w:eastAsia="仿宋_GB2312" w:hAnsi="宋体"/>
          <w:bCs/>
          <w:color w:val="000000"/>
          <w:sz w:val="28"/>
          <w:szCs w:val="28"/>
        </w:rPr>
      </w:pPr>
      <w:del w:id="28" w:author="Administrator" w:date="2017-06-30T14:43:00Z">
        <w:r w:rsidRPr="00C75CCE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特此通知。</w:delText>
        </w:r>
      </w:del>
    </w:p>
    <w:p w:rsidR="00850F42" w:rsidDel="006713DB" w:rsidRDefault="00F15980" w:rsidP="00850F42">
      <w:pPr>
        <w:spacing w:line="580" w:lineRule="exact"/>
        <w:jc w:val="right"/>
        <w:rPr>
          <w:del w:id="29" w:author="Administrator" w:date="2017-06-30T14:43:00Z"/>
          <w:rFonts w:ascii="仿宋_GB2312" w:eastAsia="仿宋_GB2312" w:hAnsi="宋体"/>
          <w:bCs/>
          <w:color w:val="000000"/>
          <w:sz w:val="28"/>
          <w:szCs w:val="28"/>
        </w:rPr>
      </w:pPr>
      <w:del w:id="30" w:author="Administrator" w:date="2017-06-30T14:43:00Z">
        <w:r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上海市学生事务中心</w:delText>
        </w:r>
        <w:r w:rsidR="002E3240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（代章）</w:delText>
        </w:r>
      </w:del>
    </w:p>
    <w:p w:rsidR="00850F42" w:rsidDel="006713DB" w:rsidRDefault="00850F42" w:rsidP="00850F42">
      <w:pPr>
        <w:spacing w:line="580" w:lineRule="exact"/>
        <w:jc w:val="right"/>
        <w:rPr>
          <w:del w:id="31" w:author="Administrator" w:date="2017-06-30T14:43:00Z"/>
          <w:rFonts w:ascii="仿宋_GB2312" w:eastAsia="仿宋_GB2312" w:hAnsi="宋体"/>
          <w:bCs/>
          <w:color w:val="000000"/>
          <w:sz w:val="28"/>
          <w:szCs w:val="28"/>
        </w:rPr>
      </w:pPr>
      <w:del w:id="32" w:author="Administrator" w:date="2017-06-30T14:43:00Z">
        <w:r w:rsidRPr="00C75CCE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上海市</w:delText>
        </w:r>
        <w:r w:rsidR="004E4998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慈善基金会</w:delText>
        </w:r>
      </w:del>
    </w:p>
    <w:p w:rsidR="00850F42" w:rsidRPr="006C2730" w:rsidDel="006713DB" w:rsidRDefault="00850F42" w:rsidP="00850F42">
      <w:pPr>
        <w:spacing w:line="580" w:lineRule="exact"/>
        <w:jc w:val="right"/>
        <w:rPr>
          <w:del w:id="33" w:author="Administrator" w:date="2017-06-30T14:43:00Z"/>
          <w:rFonts w:ascii="仿宋_GB2312" w:eastAsia="仿宋_GB2312" w:hAnsi="宋体"/>
          <w:bCs/>
          <w:color w:val="000000"/>
          <w:sz w:val="28"/>
          <w:szCs w:val="28"/>
        </w:rPr>
      </w:pPr>
      <w:del w:id="34" w:author="Administrator" w:date="2017-06-30T14:43:00Z">
        <w:r w:rsidRPr="006C2730" w:rsidDel="006713DB">
          <w:rPr>
            <w:rFonts w:ascii="仿宋_GB2312" w:eastAsia="仿宋_GB2312" w:hint="eastAsia"/>
            <w:sz w:val="28"/>
            <w:szCs w:val="28"/>
          </w:rPr>
          <w:delText xml:space="preserve"> “</w:delText>
        </w:r>
        <w:r w:rsidR="00F92307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玉佛禅寺</w:delText>
        </w:r>
        <w:r w:rsidRPr="006C2730" w:rsidDel="006713DB">
          <w:rPr>
            <w:rFonts w:ascii="仿宋_GB2312" w:eastAsia="仿宋_GB2312" w:hint="eastAsia"/>
            <w:sz w:val="28"/>
            <w:szCs w:val="28"/>
          </w:rPr>
          <w:delText>觉群大学生创业基金”管委会办公室</w:delText>
        </w:r>
      </w:del>
    </w:p>
    <w:p w:rsidR="00A31001" w:rsidDel="006713DB" w:rsidRDefault="008928CA" w:rsidP="00850F42">
      <w:pPr>
        <w:spacing w:line="580" w:lineRule="exact"/>
        <w:jc w:val="right"/>
        <w:rPr>
          <w:del w:id="35" w:author="Administrator" w:date="2017-06-30T14:43:00Z"/>
          <w:rFonts w:ascii="仿宋_GB2312" w:eastAsia="仿宋_GB2312" w:hAnsi="宋体"/>
          <w:bCs/>
          <w:color w:val="000000"/>
          <w:sz w:val="28"/>
          <w:szCs w:val="28"/>
        </w:rPr>
      </w:pPr>
      <w:del w:id="36" w:author="Administrator" w:date="2017-06-30T14:43:00Z">
        <w:r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201</w:delText>
        </w:r>
        <w:r w:rsidDel="006713DB">
          <w:rPr>
            <w:rFonts w:ascii="仿宋_GB2312" w:eastAsia="仿宋_GB2312" w:hAnsi="宋体"/>
            <w:bCs/>
            <w:color w:val="000000"/>
            <w:sz w:val="28"/>
            <w:szCs w:val="28"/>
          </w:rPr>
          <w:delText>7</w:delText>
        </w:r>
        <w:r w:rsidR="00850F42" w:rsidRPr="00C75CCE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年</w:delText>
        </w:r>
        <w:r w:rsidR="00E14936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4</w:delText>
        </w:r>
        <w:r w:rsidR="00850F42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月</w:delText>
        </w:r>
        <w:r w:rsidR="003955CB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2</w:delText>
        </w:r>
        <w:r w:rsidR="00E32483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5</w:delText>
        </w:r>
        <w:r w:rsidR="00850F42" w:rsidRPr="00C75CCE" w:rsidDel="006713DB">
          <w:rPr>
            <w:rFonts w:ascii="仿宋_GB2312" w:eastAsia="仿宋_GB2312" w:hAnsi="宋体" w:hint="eastAsia"/>
            <w:bCs/>
            <w:color w:val="000000"/>
            <w:sz w:val="28"/>
            <w:szCs w:val="28"/>
          </w:rPr>
          <w:delText>日</w:delText>
        </w:r>
      </w:del>
    </w:p>
    <w:p w:rsidR="00850F42" w:rsidRPr="005A47C7" w:rsidRDefault="00850F42" w:rsidP="00850F42">
      <w:pPr>
        <w:adjustRightInd w:val="0"/>
        <w:snapToGrid w:val="0"/>
        <w:spacing w:line="360" w:lineRule="atLeas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5A47C7">
        <w:rPr>
          <w:rFonts w:ascii="仿宋_GB2312" w:eastAsia="仿宋_GB2312" w:hAnsi="宋体" w:hint="eastAsia"/>
          <w:bCs/>
          <w:color w:val="000000"/>
          <w:sz w:val="28"/>
          <w:szCs w:val="28"/>
        </w:rPr>
        <w:t>附件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一</w:t>
      </w:r>
      <w:r w:rsidRPr="005A47C7">
        <w:rPr>
          <w:rFonts w:ascii="仿宋_GB2312" w:eastAsia="仿宋_GB2312" w:hAnsi="宋体" w:hint="eastAsia"/>
          <w:bCs/>
          <w:color w:val="000000"/>
          <w:sz w:val="28"/>
          <w:szCs w:val="28"/>
        </w:rPr>
        <w:t>：</w:t>
      </w:r>
    </w:p>
    <w:p w:rsidR="00AF6984" w:rsidRPr="002C508D" w:rsidRDefault="00AF6984" w:rsidP="00AF6984">
      <w:pPr>
        <w:adjustRightInd w:val="0"/>
        <w:snapToGrid w:val="0"/>
        <w:spacing w:line="360" w:lineRule="atLeast"/>
        <w:jc w:val="center"/>
        <w:rPr>
          <w:rFonts w:ascii="华文中宋" w:eastAsia="华文中宋" w:hAnsi="华文中宋"/>
          <w:bCs/>
          <w:sz w:val="32"/>
          <w:szCs w:val="32"/>
        </w:rPr>
      </w:pPr>
      <w:bookmarkStart w:id="37" w:name="_GoBack"/>
      <w:r w:rsidRPr="002C508D">
        <w:rPr>
          <w:rFonts w:ascii="华文中宋" w:eastAsia="华文中宋" w:hAnsi="华文中宋" w:hint="eastAsia"/>
          <w:bCs/>
          <w:sz w:val="32"/>
          <w:szCs w:val="32"/>
        </w:rPr>
        <w:t>上海市慈善基金会“</w:t>
      </w:r>
      <w:r w:rsidRPr="002C508D">
        <w:rPr>
          <w:rFonts w:ascii="华文中宋" w:eastAsia="华文中宋" w:hAnsi="华文中宋" w:hint="eastAsia"/>
          <w:color w:val="000000"/>
          <w:sz w:val="32"/>
          <w:szCs w:val="32"/>
        </w:rPr>
        <w:t>玉佛禅寺</w:t>
      </w:r>
      <w:r w:rsidRPr="002C508D">
        <w:rPr>
          <w:rFonts w:ascii="华文中宋" w:eastAsia="华文中宋" w:hAnsi="华文中宋" w:hint="eastAsia"/>
          <w:bCs/>
          <w:sz w:val="32"/>
          <w:szCs w:val="32"/>
        </w:rPr>
        <w:t>觉群大学生创业基金”</w:t>
      </w:r>
    </w:p>
    <w:p w:rsidR="00AF6984" w:rsidRPr="002C508D" w:rsidRDefault="00AF6984" w:rsidP="00AF6984">
      <w:pPr>
        <w:adjustRightInd w:val="0"/>
        <w:snapToGrid w:val="0"/>
        <w:spacing w:line="360" w:lineRule="atLeast"/>
        <w:jc w:val="center"/>
        <w:rPr>
          <w:rFonts w:ascii="华文中宋" w:eastAsia="华文中宋" w:hAnsi="华文中宋"/>
          <w:bCs/>
          <w:sz w:val="32"/>
          <w:szCs w:val="32"/>
        </w:rPr>
      </w:pPr>
      <w:r w:rsidRPr="002C508D">
        <w:rPr>
          <w:rFonts w:ascii="华文中宋" w:eastAsia="华文中宋" w:hAnsi="华文中宋" w:hint="eastAsia"/>
          <w:bCs/>
          <w:sz w:val="32"/>
          <w:szCs w:val="32"/>
        </w:rPr>
        <w:t>创业项目申请表</w:t>
      </w:r>
    </w:p>
    <w:bookmarkEnd w:id="37"/>
    <w:p w:rsidR="00AF6984" w:rsidRPr="008E59FE" w:rsidRDefault="00AF6984" w:rsidP="00DA6C8C">
      <w:pPr>
        <w:ind w:firstLineChars="2702" w:firstLine="6510"/>
        <w:rPr>
          <w:b/>
          <w:bCs/>
          <w:sz w:val="24"/>
        </w:rPr>
      </w:pPr>
      <w:r w:rsidRPr="008E59FE">
        <w:rPr>
          <w:rFonts w:hint="eastAsia"/>
          <w:b/>
          <w:bCs/>
          <w:sz w:val="24"/>
        </w:rPr>
        <w:t>年月日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735"/>
        <w:gridCol w:w="256"/>
        <w:gridCol w:w="283"/>
        <w:gridCol w:w="489"/>
        <w:gridCol w:w="929"/>
        <w:gridCol w:w="194"/>
        <w:gridCol w:w="940"/>
        <w:gridCol w:w="946"/>
        <w:gridCol w:w="188"/>
        <w:gridCol w:w="1063"/>
        <w:gridCol w:w="1964"/>
      </w:tblGrid>
      <w:tr w:rsidR="00DA6C8C" w:rsidTr="00DA6C8C">
        <w:trPr>
          <w:cantSplit/>
          <w:trHeight w:val="465"/>
        </w:trPr>
        <w:tc>
          <w:tcPr>
            <w:tcW w:w="1560" w:type="dxa"/>
            <w:gridSpan w:val="3"/>
            <w:vAlign w:val="center"/>
          </w:tcPr>
          <w:p w:rsidR="00DA6C8C" w:rsidRPr="00C52739" w:rsidRDefault="00DA6C8C" w:rsidP="00332C1A">
            <w:pPr>
              <w:jc w:val="center"/>
              <w:rPr>
                <w:rFonts w:ascii="宋体" w:hAnsi="宋体"/>
                <w:bCs/>
              </w:rPr>
            </w:pPr>
            <w:r w:rsidRPr="00C52739">
              <w:rPr>
                <w:rFonts w:ascii="宋体" w:hAnsi="宋体" w:hint="eastAsia"/>
                <w:bCs/>
              </w:rPr>
              <w:t>申请人姓名</w:t>
            </w:r>
          </w:p>
        </w:tc>
        <w:tc>
          <w:tcPr>
            <w:tcW w:w="1701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97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1964" w:type="dxa"/>
            <w:vMerge w:val="restart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DA6C8C" w:rsidTr="00DA6C8C">
        <w:trPr>
          <w:cantSplit/>
          <w:trHeight w:val="465"/>
        </w:trPr>
        <w:tc>
          <w:tcPr>
            <w:tcW w:w="1560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毕业年份</w:t>
            </w:r>
          </w:p>
        </w:tc>
        <w:tc>
          <w:tcPr>
            <w:tcW w:w="2197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1964" w:type="dxa"/>
            <w:vMerge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Tr="00DA6C8C">
        <w:trPr>
          <w:cantSplit/>
          <w:trHeight w:val="465"/>
        </w:trPr>
        <w:tc>
          <w:tcPr>
            <w:tcW w:w="1560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5032" w:type="dxa"/>
            <w:gridSpan w:val="8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大专</w:t>
            </w:r>
            <w:r>
              <w:rPr>
                <w:rFonts w:ascii="宋体" w:hAnsi="宋体" w:hint="eastAsia"/>
              </w:rPr>
              <w:t xml:space="preserve">□   </w:t>
            </w:r>
            <w:r>
              <w:rPr>
                <w:rFonts w:hint="eastAsia"/>
              </w:rPr>
              <w:t>本科</w:t>
            </w:r>
            <w:r>
              <w:rPr>
                <w:rFonts w:ascii="宋体" w:hAnsi="宋体" w:hint="eastAsia"/>
              </w:rPr>
              <w:t xml:space="preserve">□   </w:t>
            </w:r>
            <w:r>
              <w:rPr>
                <w:rFonts w:hint="eastAsia"/>
              </w:rPr>
              <w:t>硕士</w:t>
            </w:r>
            <w:r>
              <w:rPr>
                <w:rFonts w:ascii="宋体" w:hAnsi="宋体" w:hint="eastAsia"/>
              </w:rPr>
              <w:t xml:space="preserve">□   </w:t>
            </w:r>
            <w:r>
              <w:rPr>
                <w:rFonts w:hint="eastAsia"/>
              </w:rPr>
              <w:t>博士</w:t>
            </w:r>
            <w:r>
              <w:rPr>
                <w:rFonts w:ascii="宋体" w:hAnsi="宋体" w:hint="eastAsia"/>
              </w:rPr>
              <w:t xml:space="preserve">□   </w:t>
            </w:r>
            <w:r>
              <w:rPr>
                <w:rFonts w:hint="eastAsia"/>
              </w:rPr>
              <w:t>其他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964" w:type="dxa"/>
            <w:vMerge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Tr="00DA6C8C">
        <w:trPr>
          <w:cantSplit/>
          <w:trHeight w:val="465"/>
        </w:trPr>
        <w:tc>
          <w:tcPr>
            <w:tcW w:w="1843" w:type="dxa"/>
            <w:gridSpan w:val="4"/>
            <w:vAlign w:val="center"/>
          </w:tcPr>
          <w:p w:rsidR="00DA6C8C" w:rsidRDefault="00DA6C8C" w:rsidP="00332C1A">
            <w:pPr>
              <w:jc w:val="center"/>
              <w:rPr>
                <w:sz w:val="18"/>
              </w:rPr>
            </w:pPr>
            <w:r w:rsidRPr="005A52AC">
              <w:t>在读</w:t>
            </w:r>
            <w:r w:rsidRPr="005A52AC">
              <w:t>/</w:t>
            </w:r>
            <w:r w:rsidRPr="005A52AC">
              <w:t>毕业院校</w:t>
            </w:r>
          </w:p>
        </w:tc>
        <w:tc>
          <w:tcPr>
            <w:tcW w:w="4749" w:type="dxa"/>
            <w:gridSpan w:val="7"/>
            <w:vAlign w:val="center"/>
          </w:tcPr>
          <w:p w:rsidR="00DA6C8C" w:rsidRPr="00F37278" w:rsidRDefault="00DA6C8C" w:rsidP="00332C1A">
            <w:pPr>
              <w:rPr>
                <w:color w:val="FF0000"/>
              </w:rPr>
            </w:pPr>
          </w:p>
        </w:tc>
        <w:tc>
          <w:tcPr>
            <w:tcW w:w="1964" w:type="dxa"/>
            <w:vMerge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Tr="00DA6C8C">
        <w:trPr>
          <w:cantSplit/>
          <w:trHeight w:val="465"/>
        </w:trPr>
        <w:tc>
          <w:tcPr>
            <w:tcW w:w="1560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5032" w:type="dxa"/>
            <w:gridSpan w:val="8"/>
            <w:vAlign w:val="center"/>
          </w:tcPr>
          <w:p w:rsidR="00DA6C8C" w:rsidRDefault="00DA6C8C" w:rsidP="00332C1A"/>
        </w:tc>
        <w:tc>
          <w:tcPr>
            <w:tcW w:w="1964" w:type="dxa"/>
            <w:vMerge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Tr="00DA6C8C">
        <w:trPr>
          <w:cantSplit/>
          <w:trHeight w:val="465"/>
        </w:trPr>
        <w:tc>
          <w:tcPr>
            <w:tcW w:w="1560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35" w:type="dxa"/>
            <w:gridSpan w:val="5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3" w:type="dxa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1964" w:type="dxa"/>
            <w:vMerge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Tr="00DA6C8C">
        <w:trPr>
          <w:cantSplit/>
          <w:trHeight w:val="465"/>
        </w:trPr>
        <w:tc>
          <w:tcPr>
            <w:tcW w:w="1560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835" w:type="dxa"/>
            <w:gridSpan w:val="5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027" w:type="dxa"/>
            <w:gridSpan w:val="2"/>
            <w:vAlign w:val="center"/>
          </w:tcPr>
          <w:p w:rsidR="00DA6C8C" w:rsidRDefault="00DA6C8C" w:rsidP="00332C1A">
            <w:pPr>
              <w:ind w:leftChars="-50" w:left="-105" w:rightChars="-50" w:right="-105"/>
              <w:jc w:val="center"/>
            </w:pPr>
          </w:p>
        </w:tc>
      </w:tr>
      <w:tr w:rsidR="00DA6C8C" w:rsidTr="00DA6C8C">
        <w:trPr>
          <w:cantSplit/>
          <w:trHeight w:val="465"/>
        </w:trPr>
        <w:tc>
          <w:tcPr>
            <w:tcW w:w="1560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2835" w:type="dxa"/>
            <w:gridSpan w:val="5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2197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  <w:r w:rsidRPr="00644A8F">
              <w:t>户</w:t>
            </w:r>
            <w:r>
              <w:rPr>
                <w:rFonts w:hint="eastAsia"/>
              </w:rPr>
              <w:t>籍所在</w:t>
            </w:r>
            <w:r w:rsidRPr="00644A8F">
              <w:t>地</w:t>
            </w:r>
          </w:p>
        </w:tc>
        <w:tc>
          <w:tcPr>
            <w:tcW w:w="1964" w:type="dxa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上海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非上海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DA6C8C" w:rsidTr="00DA6C8C">
        <w:trPr>
          <w:trHeight w:val="465"/>
        </w:trPr>
        <w:tc>
          <w:tcPr>
            <w:tcW w:w="1560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835" w:type="dxa"/>
            <w:gridSpan w:val="5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A6C8C" w:rsidRDefault="00DA6C8C" w:rsidP="00332C1A">
            <w:pPr>
              <w:ind w:leftChars="-51" w:rightChars="-51" w:right="-107" w:hangingChars="51" w:hanging="107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3027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Tr="00DA6C8C">
        <w:trPr>
          <w:trHeight w:val="465"/>
        </w:trPr>
        <w:tc>
          <w:tcPr>
            <w:tcW w:w="1560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2835" w:type="dxa"/>
            <w:gridSpan w:val="5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A6C8C" w:rsidRDefault="00DA6C8C" w:rsidP="00332C1A">
            <w:pPr>
              <w:ind w:leftChars="-51" w:rightChars="-51" w:right="-107" w:hangingChars="51" w:hanging="107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027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Tr="00DA6C8C">
        <w:trPr>
          <w:trHeight w:val="465"/>
        </w:trPr>
        <w:tc>
          <w:tcPr>
            <w:tcW w:w="1560" w:type="dxa"/>
            <w:gridSpan w:val="3"/>
            <w:vAlign w:val="center"/>
          </w:tcPr>
          <w:p w:rsidR="00DA6C8C" w:rsidRPr="00C52739" w:rsidRDefault="00DA6C8C" w:rsidP="00332C1A">
            <w:pPr>
              <w:jc w:val="center"/>
              <w:rPr>
                <w:bCs/>
              </w:rPr>
            </w:pPr>
            <w:r w:rsidRPr="00C52739">
              <w:rPr>
                <w:rFonts w:hint="eastAsia"/>
                <w:bCs/>
              </w:rPr>
              <w:t>项目名称</w:t>
            </w:r>
          </w:p>
        </w:tc>
        <w:tc>
          <w:tcPr>
            <w:tcW w:w="6996" w:type="dxa"/>
            <w:gridSpan w:val="9"/>
            <w:vAlign w:val="center"/>
          </w:tcPr>
          <w:p w:rsidR="00DA6C8C" w:rsidRDefault="00DA6C8C" w:rsidP="00332C1A"/>
        </w:tc>
      </w:tr>
      <w:tr w:rsidR="00DA6C8C" w:rsidTr="00DA6C8C">
        <w:trPr>
          <w:cantSplit/>
          <w:trHeight w:val="405"/>
        </w:trPr>
        <w:tc>
          <w:tcPr>
            <w:tcW w:w="1560" w:type="dxa"/>
            <w:gridSpan w:val="3"/>
            <w:vAlign w:val="center"/>
          </w:tcPr>
          <w:p w:rsidR="00DA6C8C" w:rsidRPr="00F455B4" w:rsidRDefault="00DA6C8C" w:rsidP="00332C1A">
            <w:pPr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772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2063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4161" w:type="dxa"/>
            <w:gridSpan w:val="4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个人□团队□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如团队请填团队情况</w:t>
            </w:r>
            <w:r>
              <w:rPr>
                <w:rFonts w:hint="eastAsia"/>
              </w:rPr>
              <w:t>)</w:t>
            </w:r>
          </w:p>
        </w:tc>
      </w:tr>
      <w:tr w:rsidR="00DA6C8C" w:rsidTr="00DA6C8C">
        <w:trPr>
          <w:cantSplit/>
          <w:trHeight w:val="405"/>
        </w:trPr>
        <w:tc>
          <w:tcPr>
            <w:tcW w:w="569" w:type="dxa"/>
            <w:vMerge w:val="restart"/>
            <w:vAlign w:val="center"/>
          </w:tcPr>
          <w:p w:rsidR="00DA6C8C" w:rsidRPr="00F455B4" w:rsidRDefault="00DA6C8C" w:rsidP="00332C1A">
            <w:pPr>
              <w:jc w:val="center"/>
            </w:pPr>
            <w:r>
              <w:rPr>
                <w:rFonts w:hint="eastAsia"/>
              </w:rPr>
              <w:t>团队成员情况</w:t>
            </w:r>
          </w:p>
        </w:tc>
        <w:tc>
          <w:tcPr>
            <w:tcW w:w="1763" w:type="dxa"/>
            <w:gridSpan w:val="4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009" w:type="dxa"/>
            <w:gridSpan w:val="4"/>
            <w:vAlign w:val="center"/>
          </w:tcPr>
          <w:p w:rsidR="00DA6C8C" w:rsidRDefault="00DA6C8C" w:rsidP="00332C1A">
            <w:pPr>
              <w:jc w:val="center"/>
            </w:pPr>
            <w:r w:rsidRPr="005A52AC">
              <w:t>在读</w:t>
            </w:r>
            <w:r w:rsidRPr="005A52AC">
              <w:t>/</w:t>
            </w:r>
            <w:r w:rsidRPr="005A52AC">
              <w:t>毕业</w:t>
            </w:r>
            <w:r>
              <w:rPr>
                <w:rFonts w:hint="eastAsia"/>
              </w:rPr>
              <w:t>院校</w:t>
            </w:r>
          </w:p>
        </w:tc>
        <w:tc>
          <w:tcPr>
            <w:tcW w:w="3215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</w:tr>
      <w:tr w:rsidR="00DA6C8C" w:rsidTr="00DA6C8C">
        <w:trPr>
          <w:cantSplit/>
          <w:trHeight w:val="420"/>
        </w:trPr>
        <w:tc>
          <w:tcPr>
            <w:tcW w:w="569" w:type="dxa"/>
            <w:vMerge/>
            <w:vAlign w:val="center"/>
          </w:tcPr>
          <w:p w:rsidR="00DA6C8C" w:rsidRPr="00F455B4" w:rsidRDefault="00DA6C8C" w:rsidP="00332C1A">
            <w:pPr>
              <w:jc w:val="center"/>
            </w:pPr>
          </w:p>
        </w:tc>
        <w:tc>
          <w:tcPr>
            <w:tcW w:w="1763" w:type="dxa"/>
            <w:gridSpan w:val="4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3009" w:type="dxa"/>
            <w:gridSpan w:val="4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3215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Tr="00DA6C8C">
        <w:trPr>
          <w:cantSplit/>
          <w:trHeight w:val="450"/>
        </w:trPr>
        <w:tc>
          <w:tcPr>
            <w:tcW w:w="569" w:type="dxa"/>
            <w:vMerge/>
            <w:vAlign w:val="center"/>
          </w:tcPr>
          <w:p w:rsidR="00DA6C8C" w:rsidRPr="00F455B4" w:rsidRDefault="00DA6C8C" w:rsidP="00332C1A">
            <w:pPr>
              <w:jc w:val="center"/>
            </w:pPr>
          </w:p>
        </w:tc>
        <w:tc>
          <w:tcPr>
            <w:tcW w:w="1763" w:type="dxa"/>
            <w:gridSpan w:val="4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3009" w:type="dxa"/>
            <w:gridSpan w:val="4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3215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Tr="00DA6C8C">
        <w:trPr>
          <w:cantSplit/>
          <w:trHeight w:val="465"/>
        </w:trPr>
        <w:tc>
          <w:tcPr>
            <w:tcW w:w="569" w:type="dxa"/>
            <w:vMerge/>
            <w:vAlign w:val="center"/>
          </w:tcPr>
          <w:p w:rsidR="00DA6C8C" w:rsidRPr="00F455B4" w:rsidRDefault="00DA6C8C" w:rsidP="00332C1A">
            <w:pPr>
              <w:jc w:val="center"/>
            </w:pPr>
          </w:p>
        </w:tc>
        <w:tc>
          <w:tcPr>
            <w:tcW w:w="1763" w:type="dxa"/>
            <w:gridSpan w:val="4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3009" w:type="dxa"/>
            <w:gridSpan w:val="4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3215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Tr="00DA6C8C">
        <w:trPr>
          <w:cantSplit/>
          <w:trHeight w:val="458"/>
        </w:trPr>
        <w:tc>
          <w:tcPr>
            <w:tcW w:w="569" w:type="dxa"/>
            <w:vMerge/>
            <w:vAlign w:val="center"/>
          </w:tcPr>
          <w:p w:rsidR="00DA6C8C" w:rsidRPr="00F455B4" w:rsidRDefault="00DA6C8C" w:rsidP="00332C1A">
            <w:pPr>
              <w:jc w:val="center"/>
            </w:pPr>
          </w:p>
        </w:tc>
        <w:tc>
          <w:tcPr>
            <w:tcW w:w="1763" w:type="dxa"/>
            <w:gridSpan w:val="4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3009" w:type="dxa"/>
            <w:gridSpan w:val="4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3215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Tr="00DA6C8C">
        <w:trPr>
          <w:cantSplit/>
          <w:trHeight w:val="405"/>
        </w:trPr>
        <w:tc>
          <w:tcPr>
            <w:tcW w:w="1304" w:type="dxa"/>
            <w:gridSpan w:val="2"/>
            <w:vAlign w:val="center"/>
          </w:tcPr>
          <w:p w:rsidR="00DA6C8C" w:rsidRPr="00BD2595" w:rsidRDefault="00DA6C8C" w:rsidP="00332C1A">
            <w:pPr>
              <w:jc w:val="center"/>
              <w:rPr>
                <w:color w:val="000000"/>
              </w:rPr>
            </w:pPr>
            <w:r w:rsidRPr="00BD2595">
              <w:rPr>
                <w:color w:val="000000"/>
              </w:rPr>
              <w:t>公司</w:t>
            </w:r>
            <w:r w:rsidRPr="00BD2595">
              <w:rPr>
                <w:rFonts w:hint="eastAsia"/>
                <w:color w:val="000000"/>
              </w:rPr>
              <w:t>已（拟）注册时间</w:t>
            </w:r>
          </w:p>
        </w:tc>
        <w:tc>
          <w:tcPr>
            <w:tcW w:w="1028" w:type="dxa"/>
            <w:gridSpan w:val="3"/>
            <w:vAlign w:val="center"/>
          </w:tcPr>
          <w:p w:rsidR="00DA6C8C" w:rsidRPr="00BD2595" w:rsidRDefault="00DA6C8C" w:rsidP="00332C1A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DA6C8C" w:rsidRPr="00BD2595" w:rsidRDefault="00DA6C8C" w:rsidP="00332C1A">
            <w:pPr>
              <w:ind w:leftChars="-51" w:hangingChars="51" w:hanging="107"/>
              <w:jc w:val="center"/>
              <w:rPr>
                <w:color w:val="000000"/>
              </w:rPr>
            </w:pPr>
            <w:r w:rsidRPr="00BD2595">
              <w:rPr>
                <w:rFonts w:hint="eastAsia"/>
                <w:color w:val="000000"/>
              </w:rPr>
              <w:t>已（拟）</w:t>
            </w:r>
          </w:p>
          <w:p w:rsidR="00DA6C8C" w:rsidRPr="00BD2595" w:rsidRDefault="00DA6C8C" w:rsidP="00332C1A">
            <w:pPr>
              <w:ind w:leftChars="-51" w:hangingChars="51" w:hanging="107"/>
              <w:jc w:val="center"/>
              <w:rPr>
                <w:color w:val="000000"/>
              </w:rPr>
            </w:pPr>
            <w:r w:rsidRPr="00BD2595">
              <w:rPr>
                <w:rFonts w:hint="eastAsia"/>
                <w:color w:val="000000"/>
              </w:rPr>
              <w:t>注册资金</w:t>
            </w:r>
          </w:p>
        </w:tc>
        <w:tc>
          <w:tcPr>
            <w:tcW w:w="1886" w:type="dxa"/>
            <w:gridSpan w:val="2"/>
            <w:vAlign w:val="center"/>
          </w:tcPr>
          <w:p w:rsidR="00DA6C8C" w:rsidRPr="00BD2595" w:rsidRDefault="00DA6C8C" w:rsidP="00332C1A">
            <w:pPr>
              <w:jc w:val="center"/>
              <w:rPr>
                <w:color w:val="000000"/>
              </w:rPr>
            </w:pPr>
            <w:r w:rsidRPr="00BD2595">
              <w:rPr>
                <w:rFonts w:hint="eastAsia"/>
                <w:color w:val="000000"/>
              </w:rPr>
              <w:t>万元</w:t>
            </w:r>
          </w:p>
        </w:tc>
        <w:tc>
          <w:tcPr>
            <w:tcW w:w="1251" w:type="dxa"/>
            <w:gridSpan w:val="2"/>
            <w:vAlign w:val="center"/>
          </w:tcPr>
          <w:p w:rsidR="00DA6C8C" w:rsidRPr="00BD2595" w:rsidRDefault="00DA6C8C" w:rsidP="00332C1A">
            <w:pPr>
              <w:jc w:val="center"/>
              <w:rPr>
                <w:color w:val="000000"/>
              </w:rPr>
            </w:pPr>
            <w:r w:rsidRPr="00BD2595">
              <w:rPr>
                <w:rFonts w:hint="eastAsia"/>
                <w:color w:val="000000"/>
              </w:rPr>
              <w:t>公司名称（拟）</w:t>
            </w:r>
          </w:p>
        </w:tc>
        <w:tc>
          <w:tcPr>
            <w:tcW w:w="1964" w:type="dxa"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RPr="00FB35B2" w:rsidTr="00DA6C8C">
        <w:trPr>
          <w:cantSplit/>
          <w:trHeight w:val="405"/>
        </w:trPr>
        <w:tc>
          <w:tcPr>
            <w:tcW w:w="1304" w:type="dxa"/>
            <w:gridSpan w:val="2"/>
            <w:vAlign w:val="center"/>
          </w:tcPr>
          <w:p w:rsidR="00DA6C8C" w:rsidRDefault="00DA6C8C" w:rsidP="00332C1A">
            <w:pPr>
              <w:ind w:leftChars="-137" w:left="-288" w:rightChars="-98" w:right="-206"/>
              <w:jc w:val="center"/>
            </w:pPr>
            <w:r>
              <w:rPr>
                <w:rFonts w:hint="eastAsia"/>
              </w:rPr>
              <w:t>申请基金</w:t>
            </w:r>
          </w:p>
        </w:tc>
        <w:tc>
          <w:tcPr>
            <w:tcW w:w="2151" w:type="dxa"/>
            <w:gridSpan w:val="5"/>
            <w:vAlign w:val="center"/>
          </w:tcPr>
          <w:p w:rsidR="00DA6C8C" w:rsidRDefault="00DA6C8C" w:rsidP="00332C1A">
            <w:pPr>
              <w:ind w:firstLineChars="100" w:firstLine="210"/>
            </w:pPr>
            <w:r>
              <w:rPr>
                <w:rFonts w:hint="eastAsia"/>
              </w:rPr>
              <w:t>万元</w:t>
            </w:r>
          </w:p>
        </w:tc>
        <w:tc>
          <w:tcPr>
            <w:tcW w:w="5101" w:type="dxa"/>
            <w:gridSpan w:val="5"/>
            <w:vAlign w:val="center"/>
          </w:tcPr>
          <w:p w:rsidR="00DA6C8C" w:rsidRDefault="00DA6C8C" w:rsidP="00332C1A">
            <w:pPr>
              <w:ind w:firstLineChars="100" w:firstLine="210"/>
            </w:pPr>
            <w:r>
              <w:rPr>
                <w:rFonts w:hint="eastAsia"/>
              </w:rPr>
              <w:t>贴息额度</w:t>
            </w:r>
            <w:r>
              <w:rPr>
                <w:rFonts w:hint="eastAsia"/>
              </w:rPr>
              <w:t xml:space="preserve">:  % </w:t>
            </w:r>
            <w:r>
              <w:rPr>
                <w:rFonts w:hint="eastAsia"/>
              </w:rPr>
              <w:t>（不低于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）</w:t>
            </w:r>
          </w:p>
        </w:tc>
      </w:tr>
      <w:tr w:rsidR="00DA6C8C" w:rsidTr="00DA6C8C">
        <w:trPr>
          <w:trHeight w:val="405"/>
        </w:trPr>
        <w:tc>
          <w:tcPr>
            <w:tcW w:w="1304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曾获其他</w:t>
            </w:r>
          </w:p>
          <w:p w:rsidR="00DA6C8C" w:rsidRPr="00D43A5E" w:rsidRDefault="00DA6C8C" w:rsidP="00332C1A">
            <w:pPr>
              <w:jc w:val="center"/>
            </w:pPr>
            <w:r>
              <w:rPr>
                <w:rFonts w:hint="eastAsia"/>
              </w:rPr>
              <w:t>基金支持</w:t>
            </w:r>
          </w:p>
        </w:tc>
        <w:tc>
          <w:tcPr>
            <w:tcW w:w="1028" w:type="dxa"/>
            <w:gridSpan w:val="3"/>
            <w:vAlign w:val="center"/>
          </w:tcPr>
          <w:p w:rsidR="00DA6C8C" w:rsidRDefault="00DA6C8C" w:rsidP="00332C1A">
            <w:pPr>
              <w:widowControl/>
              <w:jc w:val="left"/>
            </w:pPr>
            <w:r>
              <w:rPr>
                <w:rFonts w:hint="eastAsia"/>
              </w:rPr>
              <w:t>是□</w:t>
            </w:r>
          </w:p>
          <w:p w:rsidR="00DA6C8C" w:rsidRDefault="00DA6C8C" w:rsidP="00332C1A">
            <w:pPr>
              <w:widowControl/>
              <w:jc w:val="left"/>
            </w:pPr>
            <w:r>
              <w:rPr>
                <w:rFonts w:hint="eastAsia"/>
              </w:rPr>
              <w:t>否□</w:t>
            </w:r>
          </w:p>
        </w:tc>
        <w:tc>
          <w:tcPr>
            <w:tcW w:w="1123" w:type="dxa"/>
            <w:gridSpan w:val="2"/>
            <w:vAlign w:val="center"/>
          </w:tcPr>
          <w:p w:rsidR="00DA6C8C" w:rsidRDefault="00DA6C8C" w:rsidP="00332C1A">
            <w:pPr>
              <w:widowControl/>
              <w:jc w:val="center"/>
            </w:pPr>
            <w:r>
              <w:rPr>
                <w:rFonts w:hint="eastAsia"/>
              </w:rPr>
              <w:t>支持额度</w:t>
            </w:r>
          </w:p>
        </w:tc>
        <w:tc>
          <w:tcPr>
            <w:tcW w:w="5101" w:type="dxa"/>
            <w:gridSpan w:val="5"/>
            <w:vAlign w:val="center"/>
          </w:tcPr>
          <w:p w:rsidR="00DA6C8C" w:rsidRDefault="00DA6C8C" w:rsidP="00332C1A">
            <w:pPr>
              <w:ind w:right="735" w:firstLineChars="300" w:firstLine="630"/>
            </w:pPr>
            <w:r>
              <w:rPr>
                <w:rFonts w:hint="eastAsia"/>
              </w:rPr>
              <w:t>万元（名称：）</w:t>
            </w:r>
          </w:p>
        </w:tc>
      </w:tr>
      <w:tr w:rsidR="00DA6C8C" w:rsidTr="00DA6C8C">
        <w:trPr>
          <w:trHeight w:val="2542"/>
        </w:trPr>
        <w:tc>
          <w:tcPr>
            <w:tcW w:w="1304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项目简介（附商业计划书）</w:t>
            </w:r>
          </w:p>
        </w:tc>
        <w:tc>
          <w:tcPr>
            <w:tcW w:w="7252" w:type="dxa"/>
            <w:gridSpan w:val="10"/>
            <w:vAlign w:val="bottom"/>
          </w:tcPr>
          <w:p w:rsidR="00DA6C8C" w:rsidRPr="00463C4B" w:rsidRDefault="00DA6C8C" w:rsidP="00332C1A">
            <w:pPr>
              <w:jc w:val="righ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hint="eastAsia"/>
              </w:rPr>
              <w:t>申请人签名：年月日</w:t>
            </w:r>
          </w:p>
        </w:tc>
      </w:tr>
      <w:tr w:rsidR="00DA6C8C" w:rsidTr="00DA6C8C">
        <w:trPr>
          <w:trHeight w:val="2258"/>
        </w:trPr>
        <w:tc>
          <w:tcPr>
            <w:tcW w:w="1304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lastRenderedPageBreak/>
              <w:t>创业指导</w:t>
            </w:r>
          </w:p>
          <w:p w:rsidR="00DA6C8C" w:rsidRPr="00697FEF" w:rsidRDefault="00DA6C8C" w:rsidP="00332C1A">
            <w:pPr>
              <w:jc w:val="center"/>
            </w:pPr>
            <w:r>
              <w:rPr>
                <w:rFonts w:hint="eastAsia"/>
              </w:rPr>
              <w:t>老师意见</w:t>
            </w:r>
          </w:p>
        </w:tc>
        <w:tc>
          <w:tcPr>
            <w:tcW w:w="7252" w:type="dxa"/>
            <w:gridSpan w:val="10"/>
            <w:vAlign w:val="bottom"/>
          </w:tcPr>
          <w:p w:rsidR="00DA6C8C" w:rsidRDefault="00DA6C8C" w:rsidP="00332C1A">
            <w:pPr>
              <w:adjustRightInd w:val="0"/>
              <w:snapToGrid w:val="0"/>
              <w:ind w:right="420"/>
            </w:pPr>
            <w:r>
              <w:rPr>
                <w:rFonts w:hint="eastAsia"/>
              </w:rPr>
              <w:t>推荐意见：</w:t>
            </w:r>
          </w:p>
          <w:p w:rsidR="00DA6C8C" w:rsidRDefault="00DA6C8C" w:rsidP="00332C1A">
            <w:pPr>
              <w:adjustRightInd w:val="0"/>
              <w:snapToGrid w:val="0"/>
              <w:ind w:right="420"/>
            </w:pPr>
          </w:p>
          <w:p w:rsidR="00DA6C8C" w:rsidRDefault="00DA6C8C" w:rsidP="00332C1A">
            <w:pPr>
              <w:adjustRightInd w:val="0"/>
              <w:snapToGrid w:val="0"/>
              <w:ind w:right="420"/>
            </w:pPr>
          </w:p>
          <w:p w:rsidR="00DA6C8C" w:rsidRDefault="00DA6C8C" w:rsidP="00332C1A">
            <w:pPr>
              <w:adjustRightInd w:val="0"/>
              <w:snapToGrid w:val="0"/>
              <w:ind w:right="420"/>
            </w:pPr>
          </w:p>
          <w:p w:rsidR="00DA6C8C" w:rsidRDefault="00DA6C8C" w:rsidP="00332C1A">
            <w:pPr>
              <w:adjustRightInd w:val="0"/>
              <w:snapToGrid w:val="0"/>
              <w:ind w:right="420"/>
            </w:pPr>
            <w:r>
              <w:rPr>
                <w:rFonts w:hint="eastAsia"/>
              </w:rPr>
              <w:t>工作部门：</w:t>
            </w:r>
          </w:p>
          <w:p w:rsidR="00DA6C8C" w:rsidRDefault="00DA6C8C" w:rsidP="00332C1A">
            <w:pPr>
              <w:adjustRightInd w:val="0"/>
              <w:snapToGrid w:val="0"/>
              <w:ind w:right="420"/>
            </w:pPr>
            <w:r>
              <w:rPr>
                <w:rFonts w:hint="eastAsia"/>
              </w:rPr>
              <w:t>联系电话：签名：年月日</w:t>
            </w:r>
          </w:p>
        </w:tc>
      </w:tr>
      <w:tr w:rsidR="00DA6C8C" w:rsidTr="00DA6C8C">
        <w:trPr>
          <w:trHeight w:val="1902"/>
        </w:trPr>
        <w:tc>
          <w:tcPr>
            <w:tcW w:w="1304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院（系）意见</w:t>
            </w:r>
          </w:p>
        </w:tc>
        <w:tc>
          <w:tcPr>
            <w:tcW w:w="7252" w:type="dxa"/>
            <w:gridSpan w:val="10"/>
            <w:vAlign w:val="bottom"/>
          </w:tcPr>
          <w:p w:rsidR="00DA6C8C" w:rsidRDefault="00DA6C8C" w:rsidP="00332C1A">
            <w:pPr>
              <w:adjustRightInd w:val="0"/>
              <w:snapToGrid w:val="0"/>
              <w:spacing w:line="280" w:lineRule="exact"/>
            </w:pPr>
            <w:r>
              <w:rPr>
                <w:rFonts w:hint="eastAsia"/>
              </w:rPr>
              <w:t>经办人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辅导员签名：年月日</w:t>
            </w:r>
          </w:p>
        </w:tc>
      </w:tr>
      <w:tr w:rsidR="00DA6C8C" w:rsidTr="00DA6C8C">
        <w:trPr>
          <w:trHeight w:val="2175"/>
        </w:trPr>
        <w:tc>
          <w:tcPr>
            <w:tcW w:w="1304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申请人或创业团队中是否有家庭经济困难情况，请简要说明</w:t>
            </w:r>
          </w:p>
        </w:tc>
        <w:tc>
          <w:tcPr>
            <w:tcW w:w="7252" w:type="dxa"/>
            <w:gridSpan w:val="10"/>
            <w:vAlign w:val="bottom"/>
          </w:tcPr>
          <w:p w:rsidR="00DA6C8C" w:rsidRDefault="00DA6C8C" w:rsidP="00332C1A">
            <w:pPr>
              <w:adjustRightInd w:val="0"/>
              <w:snapToGrid w:val="0"/>
              <w:spacing w:line="280" w:lineRule="exact"/>
            </w:pPr>
          </w:p>
          <w:p w:rsidR="00DA6C8C" w:rsidRDefault="00DA6C8C" w:rsidP="00332C1A">
            <w:pPr>
              <w:adjustRightInd w:val="0"/>
              <w:snapToGrid w:val="0"/>
              <w:spacing w:line="280" w:lineRule="exact"/>
              <w:ind w:firstLineChars="1700" w:firstLine="3570"/>
            </w:pPr>
            <w:r>
              <w:rPr>
                <w:rFonts w:hint="eastAsia"/>
              </w:rPr>
              <w:t>校学生资助管理中心盖章</w:t>
            </w:r>
          </w:p>
          <w:p w:rsidR="00DA6C8C" w:rsidRDefault="00DA6C8C" w:rsidP="00332C1A">
            <w:pPr>
              <w:adjustRightInd w:val="0"/>
              <w:snapToGrid w:val="0"/>
              <w:spacing w:line="280" w:lineRule="exact"/>
              <w:ind w:firstLineChars="150" w:firstLine="315"/>
            </w:pPr>
            <w:r>
              <w:rPr>
                <w:rFonts w:hint="eastAsia"/>
              </w:rPr>
              <w:t>日期：年月日</w:t>
            </w:r>
          </w:p>
        </w:tc>
      </w:tr>
      <w:tr w:rsidR="00DA6C8C" w:rsidTr="00DA6C8C">
        <w:trPr>
          <w:trHeight w:val="2107"/>
        </w:trPr>
        <w:tc>
          <w:tcPr>
            <w:tcW w:w="1304" w:type="dxa"/>
            <w:gridSpan w:val="2"/>
            <w:vAlign w:val="center"/>
          </w:tcPr>
          <w:p w:rsidR="00DA6C8C" w:rsidRPr="00697FEF" w:rsidRDefault="00DA6C8C" w:rsidP="00332C1A">
            <w:pPr>
              <w:jc w:val="center"/>
            </w:pPr>
            <w:r>
              <w:rPr>
                <w:rFonts w:hint="eastAsia"/>
              </w:rPr>
              <w:t>学校就业工作部门意见</w:t>
            </w:r>
          </w:p>
        </w:tc>
        <w:tc>
          <w:tcPr>
            <w:tcW w:w="7252" w:type="dxa"/>
            <w:gridSpan w:val="10"/>
            <w:vAlign w:val="bottom"/>
          </w:tcPr>
          <w:p w:rsidR="00DA6C8C" w:rsidRDefault="00DA6C8C" w:rsidP="00332C1A">
            <w:pPr>
              <w:adjustRightInd w:val="0"/>
              <w:snapToGrid w:val="0"/>
              <w:spacing w:line="280" w:lineRule="exact"/>
            </w:pPr>
          </w:p>
          <w:p w:rsidR="00DA6C8C" w:rsidRDefault="00DA6C8C" w:rsidP="00332C1A">
            <w:pPr>
              <w:adjustRightInd w:val="0"/>
              <w:snapToGrid w:val="0"/>
              <w:spacing w:line="280" w:lineRule="exact"/>
              <w:ind w:firstLineChars="1700" w:firstLine="3570"/>
            </w:pPr>
            <w:r>
              <w:rPr>
                <w:rFonts w:hint="eastAsia"/>
              </w:rPr>
              <w:t>校就业工作部门盖章：</w:t>
            </w:r>
          </w:p>
          <w:p w:rsidR="00DA6C8C" w:rsidRDefault="00DA6C8C" w:rsidP="00332C1A">
            <w:pPr>
              <w:spacing w:line="280" w:lineRule="exact"/>
              <w:ind w:firstLineChars="1250" w:firstLine="2625"/>
            </w:pPr>
            <w:r>
              <w:rPr>
                <w:rFonts w:hint="eastAsia"/>
              </w:rPr>
              <w:t>日期：年月日</w:t>
            </w:r>
          </w:p>
        </w:tc>
      </w:tr>
      <w:tr w:rsidR="00DA6C8C" w:rsidTr="00DA6C8C">
        <w:trPr>
          <w:trHeight w:val="2251"/>
        </w:trPr>
        <w:tc>
          <w:tcPr>
            <w:tcW w:w="1304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专家评审</w:t>
            </w:r>
          </w:p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252" w:type="dxa"/>
            <w:gridSpan w:val="10"/>
            <w:vAlign w:val="bottom"/>
          </w:tcPr>
          <w:p w:rsidR="00DA6C8C" w:rsidRDefault="00DA6C8C" w:rsidP="00332C1A">
            <w:pPr>
              <w:adjustRightInd w:val="0"/>
              <w:snapToGrid w:val="0"/>
              <w:spacing w:line="280" w:lineRule="exact"/>
            </w:pPr>
          </w:p>
          <w:p w:rsidR="00DA6C8C" w:rsidRDefault="00DA6C8C" w:rsidP="00332C1A">
            <w:pPr>
              <w:spacing w:line="280" w:lineRule="exact"/>
              <w:ind w:firstLineChars="1900" w:firstLine="3990"/>
            </w:pPr>
            <w:r>
              <w:rPr>
                <w:rFonts w:hint="eastAsia"/>
              </w:rPr>
              <w:t>签名：年月日</w:t>
            </w:r>
          </w:p>
        </w:tc>
      </w:tr>
      <w:tr w:rsidR="00DA6C8C" w:rsidTr="00DA6C8C">
        <w:trPr>
          <w:trHeight w:val="2527"/>
        </w:trPr>
        <w:tc>
          <w:tcPr>
            <w:tcW w:w="1304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管委会意见</w:t>
            </w:r>
          </w:p>
        </w:tc>
        <w:tc>
          <w:tcPr>
            <w:tcW w:w="7252" w:type="dxa"/>
            <w:gridSpan w:val="10"/>
            <w:vAlign w:val="bottom"/>
          </w:tcPr>
          <w:p w:rsidR="00DA6C8C" w:rsidRDefault="00DA6C8C" w:rsidP="00332C1A">
            <w:pPr>
              <w:adjustRightInd w:val="0"/>
              <w:snapToGrid w:val="0"/>
              <w:spacing w:line="280" w:lineRule="exact"/>
            </w:pPr>
          </w:p>
          <w:p w:rsidR="00DA6C8C" w:rsidRDefault="00DA6C8C" w:rsidP="00332C1A">
            <w:pPr>
              <w:adjustRightInd w:val="0"/>
              <w:snapToGrid w:val="0"/>
              <w:spacing w:line="280" w:lineRule="exact"/>
            </w:pPr>
          </w:p>
          <w:p w:rsidR="00DA6C8C" w:rsidRDefault="00DA6C8C" w:rsidP="00332C1A">
            <w:pPr>
              <w:adjustRightInd w:val="0"/>
              <w:snapToGrid w:val="0"/>
              <w:spacing w:line="280" w:lineRule="exact"/>
            </w:pPr>
          </w:p>
          <w:p w:rsidR="00DA6C8C" w:rsidRDefault="00DA6C8C" w:rsidP="00332C1A">
            <w:pPr>
              <w:adjustRightInd w:val="0"/>
              <w:snapToGrid w:val="0"/>
              <w:spacing w:line="280" w:lineRule="exact"/>
            </w:pPr>
          </w:p>
          <w:p w:rsidR="00DA6C8C" w:rsidRDefault="00DA6C8C" w:rsidP="00332C1A">
            <w:pPr>
              <w:spacing w:line="280" w:lineRule="exact"/>
              <w:ind w:firstLineChars="2950" w:firstLine="6195"/>
            </w:pPr>
            <w:r>
              <w:rPr>
                <w:rFonts w:hint="eastAsia"/>
              </w:rPr>
              <w:t>年月日</w:t>
            </w:r>
          </w:p>
        </w:tc>
      </w:tr>
    </w:tbl>
    <w:p w:rsidR="00850F42" w:rsidRDefault="00AF6984" w:rsidP="00850F42">
      <w:pPr>
        <w:adjustRightInd w:val="0"/>
        <w:snapToGrid w:val="0"/>
        <w:spacing w:line="360" w:lineRule="auto"/>
        <w:ind w:right="840"/>
        <w:jc w:val="center"/>
        <w:rPr>
          <w:rFonts w:ascii="华文中宋" w:eastAsia="华文中宋" w:hAnsi="华文中宋"/>
          <w:sz w:val="32"/>
          <w:szCs w:val="32"/>
        </w:rPr>
      </w:pPr>
      <w:r w:rsidRPr="002C508D">
        <w:rPr>
          <w:rFonts w:ascii="仿宋_GB2312" w:eastAsia="仿宋_GB2312" w:hint="eastAsia"/>
          <w:sz w:val="18"/>
          <w:szCs w:val="18"/>
        </w:rPr>
        <w:t>上海市慈善基金会“</w:t>
      </w:r>
      <w:r w:rsidRPr="002C508D">
        <w:rPr>
          <w:rFonts w:ascii="仿宋_GB2312" w:eastAsia="仿宋_GB2312" w:hint="eastAsia"/>
          <w:color w:val="000000"/>
          <w:sz w:val="18"/>
          <w:szCs w:val="18"/>
        </w:rPr>
        <w:t>玉佛禅寺</w:t>
      </w:r>
      <w:r w:rsidRPr="002C508D">
        <w:rPr>
          <w:rFonts w:ascii="仿宋_GB2312" w:eastAsia="仿宋_GB2312" w:hint="eastAsia"/>
          <w:sz w:val="18"/>
          <w:szCs w:val="18"/>
        </w:rPr>
        <w:t xml:space="preserve">觉群大学生创业基金”管理委员会办公室制表  </w:t>
      </w:r>
      <w:r w:rsidR="00850F42">
        <w:rPr>
          <w:rFonts w:ascii="仿宋_GB2312" w:eastAsia="仿宋_GB2312" w:hint="eastAsia"/>
          <w:szCs w:val="21"/>
        </w:rPr>
        <w:br w:type="page"/>
      </w:r>
      <w:r w:rsidR="00850F42" w:rsidRPr="00F360A6">
        <w:rPr>
          <w:rFonts w:ascii="华文中宋" w:eastAsia="华文中宋" w:hAnsi="华文中宋" w:hint="eastAsia"/>
          <w:sz w:val="32"/>
          <w:szCs w:val="32"/>
        </w:rPr>
        <w:lastRenderedPageBreak/>
        <w:t>随表附送</w:t>
      </w:r>
      <w:r w:rsidR="00850F42">
        <w:rPr>
          <w:rFonts w:ascii="华文中宋" w:eastAsia="华文中宋" w:hAnsi="华文中宋" w:hint="eastAsia"/>
          <w:sz w:val="32"/>
          <w:szCs w:val="32"/>
        </w:rPr>
        <w:t>相关</w:t>
      </w:r>
      <w:r w:rsidR="00850F42" w:rsidRPr="00F360A6">
        <w:rPr>
          <w:rFonts w:ascii="华文中宋" w:eastAsia="华文中宋" w:hAnsi="华文中宋" w:hint="eastAsia"/>
          <w:sz w:val="32"/>
          <w:szCs w:val="32"/>
        </w:rPr>
        <w:t>材料</w:t>
      </w:r>
      <w:r w:rsidR="00850F42">
        <w:rPr>
          <w:rFonts w:ascii="华文中宋" w:eastAsia="华文中宋" w:hAnsi="华文中宋" w:hint="eastAsia"/>
          <w:sz w:val="32"/>
          <w:szCs w:val="32"/>
        </w:rPr>
        <w:t>的</w:t>
      </w:r>
      <w:r w:rsidR="00850F42" w:rsidRPr="00F360A6">
        <w:rPr>
          <w:rFonts w:ascii="华文中宋" w:eastAsia="华文中宋" w:hAnsi="华文中宋" w:hint="eastAsia"/>
          <w:sz w:val="32"/>
          <w:szCs w:val="32"/>
        </w:rPr>
        <w:t>要求</w:t>
      </w:r>
    </w:p>
    <w:p w:rsidR="00850F42" w:rsidRPr="00F360A6" w:rsidRDefault="00850F42" w:rsidP="00850F42">
      <w:pPr>
        <w:adjustRightInd w:val="0"/>
        <w:snapToGrid w:val="0"/>
        <w:spacing w:line="360" w:lineRule="auto"/>
        <w:ind w:right="840"/>
        <w:jc w:val="center"/>
        <w:rPr>
          <w:rFonts w:ascii="华文中宋" w:eastAsia="华文中宋" w:hAnsi="华文中宋"/>
          <w:sz w:val="32"/>
          <w:szCs w:val="32"/>
        </w:rPr>
      </w:pPr>
    </w:p>
    <w:p w:rsidR="00850F42" w:rsidRPr="007E2780" w:rsidRDefault="00850F42" w:rsidP="00850F42">
      <w:pPr>
        <w:widowControl/>
        <w:numPr>
          <w:ilvl w:val="1"/>
          <w:numId w:val="2"/>
        </w:numPr>
        <w:shd w:val="clear" w:color="auto" w:fill="FFFFFF"/>
        <w:spacing w:line="360" w:lineRule="auto"/>
        <w:jc w:val="left"/>
        <w:rPr>
          <w:rFonts w:ascii="宋体" w:hAnsi="宋体" w:cs="宋体"/>
          <w:spacing w:val="6"/>
          <w:kern w:val="0"/>
          <w:sz w:val="28"/>
        </w:rPr>
      </w:pPr>
      <w:r w:rsidRPr="007E2780">
        <w:rPr>
          <w:rFonts w:ascii="宋体" w:hAnsi="宋体" w:cs="宋体" w:hint="eastAsia"/>
          <w:spacing w:val="6"/>
          <w:kern w:val="0"/>
          <w:sz w:val="28"/>
        </w:rPr>
        <w:t>创业项目</w:t>
      </w:r>
      <w:r>
        <w:rPr>
          <w:rFonts w:ascii="宋体" w:hAnsi="宋体" w:cs="宋体" w:hint="eastAsia"/>
          <w:spacing w:val="6"/>
          <w:kern w:val="0"/>
          <w:sz w:val="28"/>
        </w:rPr>
        <w:t>资助</w:t>
      </w:r>
      <w:r w:rsidRPr="007E2780">
        <w:rPr>
          <w:rFonts w:ascii="宋体" w:hAnsi="宋体" w:cs="宋体" w:hint="eastAsia"/>
          <w:spacing w:val="6"/>
          <w:kern w:val="0"/>
          <w:sz w:val="28"/>
        </w:rPr>
        <w:t>申请表</w:t>
      </w:r>
      <w:r w:rsidRPr="007E2780">
        <w:rPr>
          <w:rFonts w:ascii="宋体" w:hAnsi="宋体" w:cs="宋体"/>
          <w:spacing w:val="6"/>
          <w:kern w:val="0"/>
          <w:sz w:val="28"/>
        </w:rPr>
        <w:t>(</w:t>
      </w:r>
      <w:r w:rsidR="00693890">
        <w:rPr>
          <w:rFonts w:ascii="宋体" w:hAnsi="宋体" w:cs="宋体"/>
          <w:spacing w:val="6"/>
          <w:kern w:val="0"/>
          <w:sz w:val="28"/>
        </w:rPr>
        <w:t>纸质</w:t>
      </w:r>
      <w:r>
        <w:rPr>
          <w:rFonts w:ascii="宋体" w:hAnsi="宋体" w:cs="宋体" w:hint="eastAsia"/>
          <w:spacing w:val="6"/>
          <w:kern w:val="0"/>
          <w:sz w:val="28"/>
        </w:rPr>
        <w:t>一式三份)</w:t>
      </w:r>
    </w:p>
    <w:p w:rsidR="00850F42" w:rsidRDefault="00850F42" w:rsidP="00850F42">
      <w:pPr>
        <w:widowControl/>
        <w:numPr>
          <w:ilvl w:val="1"/>
          <w:numId w:val="2"/>
        </w:numPr>
        <w:shd w:val="clear" w:color="auto" w:fill="FFFFFF"/>
        <w:spacing w:line="360" w:lineRule="auto"/>
        <w:jc w:val="left"/>
        <w:rPr>
          <w:rFonts w:ascii="宋体" w:hAnsi="宋体" w:cs="宋体"/>
          <w:spacing w:val="6"/>
          <w:kern w:val="0"/>
          <w:sz w:val="28"/>
        </w:rPr>
      </w:pPr>
      <w:r w:rsidRPr="007E2780">
        <w:rPr>
          <w:rFonts w:ascii="宋体" w:hAnsi="宋体" w:cs="宋体"/>
          <w:spacing w:val="6"/>
          <w:kern w:val="0"/>
          <w:sz w:val="28"/>
        </w:rPr>
        <w:t>创业计划书(</w:t>
      </w:r>
      <w:r w:rsidR="00693890">
        <w:rPr>
          <w:rFonts w:ascii="宋体" w:hAnsi="宋体" w:cs="宋体"/>
          <w:spacing w:val="6"/>
          <w:kern w:val="0"/>
          <w:sz w:val="28"/>
        </w:rPr>
        <w:t>纸质</w:t>
      </w:r>
      <w:r>
        <w:rPr>
          <w:rFonts w:ascii="宋体" w:hAnsi="宋体" w:cs="宋体" w:hint="eastAsia"/>
          <w:spacing w:val="6"/>
          <w:kern w:val="0"/>
          <w:sz w:val="28"/>
        </w:rPr>
        <w:t>一式三份</w:t>
      </w:r>
      <w:r w:rsidRPr="007E2780">
        <w:rPr>
          <w:rFonts w:ascii="宋体" w:hAnsi="宋体" w:cs="宋体"/>
          <w:spacing w:val="6"/>
          <w:kern w:val="0"/>
          <w:sz w:val="28"/>
        </w:rPr>
        <w:t>)</w:t>
      </w:r>
    </w:p>
    <w:p w:rsidR="00693890" w:rsidRPr="007E2780" w:rsidRDefault="00693890" w:rsidP="00850F42">
      <w:pPr>
        <w:widowControl/>
        <w:numPr>
          <w:ilvl w:val="1"/>
          <w:numId w:val="2"/>
        </w:numPr>
        <w:shd w:val="clear" w:color="auto" w:fill="FFFFFF"/>
        <w:spacing w:line="360" w:lineRule="auto"/>
        <w:jc w:val="left"/>
        <w:rPr>
          <w:rFonts w:ascii="宋体" w:hAnsi="宋体" w:cs="宋体"/>
          <w:spacing w:val="6"/>
          <w:kern w:val="0"/>
          <w:sz w:val="28"/>
        </w:rPr>
      </w:pPr>
      <w:r w:rsidRPr="007E2780">
        <w:rPr>
          <w:rFonts w:ascii="宋体" w:hAnsi="宋体" w:cs="宋体"/>
          <w:spacing w:val="6"/>
          <w:kern w:val="0"/>
          <w:sz w:val="28"/>
        </w:rPr>
        <w:t>创业计划书(</w:t>
      </w:r>
      <w:r>
        <w:rPr>
          <w:rFonts w:ascii="宋体" w:hAnsi="宋体" w:cs="宋体"/>
          <w:spacing w:val="6"/>
          <w:kern w:val="0"/>
          <w:sz w:val="28"/>
        </w:rPr>
        <w:t>PPT</w:t>
      </w:r>
      <w:r>
        <w:rPr>
          <w:rFonts w:ascii="宋体" w:hAnsi="宋体" w:cs="宋体" w:hint="eastAsia"/>
          <w:spacing w:val="6"/>
          <w:kern w:val="0"/>
          <w:sz w:val="28"/>
        </w:rPr>
        <w:t>电子版一份发送至邮箱meirui@juequn.org</w:t>
      </w:r>
      <w:r w:rsidRPr="007E2780">
        <w:rPr>
          <w:rFonts w:ascii="宋体" w:hAnsi="宋体" w:cs="宋体"/>
          <w:spacing w:val="6"/>
          <w:kern w:val="0"/>
          <w:sz w:val="28"/>
        </w:rPr>
        <w:t>)</w:t>
      </w:r>
    </w:p>
    <w:p w:rsidR="00850F42" w:rsidRPr="00DA6C8C" w:rsidRDefault="00850F42" w:rsidP="00850F42">
      <w:pPr>
        <w:widowControl/>
        <w:numPr>
          <w:ilvl w:val="1"/>
          <w:numId w:val="2"/>
        </w:numPr>
        <w:shd w:val="clear" w:color="auto" w:fill="FFFFFF"/>
        <w:spacing w:line="360" w:lineRule="auto"/>
        <w:jc w:val="left"/>
        <w:rPr>
          <w:rFonts w:ascii="宋体" w:hAnsi="宋体" w:cs="宋体"/>
          <w:spacing w:val="6"/>
          <w:kern w:val="0"/>
          <w:sz w:val="28"/>
        </w:rPr>
      </w:pPr>
      <w:r w:rsidRPr="007E2780">
        <w:rPr>
          <w:rFonts w:ascii="宋体" w:hAnsi="宋体" w:cs="宋体" w:hint="eastAsia"/>
          <w:spacing w:val="6"/>
          <w:kern w:val="0"/>
          <w:sz w:val="28"/>
        </w:rPr>
        <w:t>申请人</w:t>
      </w:r>
      <w:r w:rsidRPr="007E2780">
        <w:rPr>
          <w:rFonts w:ascii="宋体" w:hAnsi="宋体" w:cs="宋体"/>
          <w:spacing w:val="6"/>
          <w:kern w:val="0"/>
          <w:sz w:val="28"/>
        </w:rPr>
        <w:t>身份证</w:t>
      </w:r>
      <w:r>
        <w:rPr>
          <w:rFonts w:ascii="宋体" w:hAnsi="宋体" w:cs="宋体" w:hint="eastAsia"/>
          <w:spacing w:val="6"/>
          <w:kern w:val="0"/>
          <w:sz w:val="28"/>
        </w:rPr>
        <w:t>和户口本</w:t>
      </w:r>
      <w:r w:rsidRPr="007E2780">
        <w:rPr>
          <w:rFonts w:ascii="宋体" w:hAnsi="宋体" w:cs="宋体"/>
          <w:spacing w:val="6"/>
          <w:kern w:val="0"/>
          <w:sz w:val="28"/>
        </w:rPr>
        <w:t>复印件</w:t>
      </w:r>
      <w:r w:rsidR="00EB21BC">
        <w:rPr>
          <w:rFonts w:ascii="宋体" w:hAnsi="宋体" w:cs="宋体" w:hint="eastAsia"/>
          <w:spacing w:val="6"/>
          <w:kern w:val="0"/>
          <w:sz w:val="28"/>
        </w:rPr>
        <w:t>（自己本人和户口本第一页）</w:t>
      </w:r>
      <w:r w:rsidR="004E4998">
        <w:rPr>
          <w:rFonts w:ascii="宋体" w:hAnsi="宋体" w:cs="宋体" w:hint="eastAsia"/>
          <w:spacing w:val="6"/>
          <w:kern w:val="0"/>
          <w:sz w:val="28"/>
        </w:rPr>
        <w:t>（一份）</w:t>
      </w:r>
    </w:p>
    <w:p w:rsidR="00850F42" w:rsidRPr="00DA6C8C" w:rsidRDefault="00850F42" w:rsidP="00850F42">
      <w:pPr>
        <w:widowControl/>
        <w:jc w:val="left"/>
        <w:rPr>
          <w:rFonts w:ascii="宋体" w:hAnsi="宋体" w:cs="宋体"/>
          <w:spacing w:val="6"/>
          <w:kern w:val="0"/>
          <w:sz w:val="28"/>
        </w:rPr>
      </w:pPr>
      <w:r w:rsidRPr="00DA6C8C">
        <w:rPr>
          <w:rFonts w:ascii="宋体" w:hAnsi="宋体" w:cs="宋体"/>
          <w:spacing w:val="6"/>
          <w:kern w:val="0"/>
          <w:sz w:val="28"/>
        </w:rPr>
        <w:br w:type="page"/>
      </w:r>
    </w:p>
    <w:p w:rsidR="00850F42" w:rsidRPr="00DA6C8C" w:rsidRDefault="00850F42" w:rsidP="00850F42">
      <w:pPr>
        <w:tabs>
          <w:tab w:val="left" w:pos="1455"/>
        </w:tabs>
        <w:adjustRightInd w:val="0"/>
        <w:snapToGrid w:val="0"/>
        <w:spacing w:line="360" w:lineRule="auto"/>
        <w:ind w:right="840"/>
        <w:rPr>
          <w:rFonts w:ascii="宋体" w:eastAsia="仿宋_GB2312" w:hAnsi="宋体" w:cs="宋体"/>
          <w:bCs/>
          <w:color w:val="000000"/>
          <w:spacing w:val="6"/>
          <w:kern w:val="0"/>
          <w:sz w:val="28"/>
          <w:szCs w:val="28"/>
        </w:rPr>
      </w:pPr>
      <w:r w:rsidRPr="00DA6C8C">
        <w:rPr>
          <w:rFonts w:ascii="宋体" w:eastAsia="仿宋_GB2312" w:hAnsi="宋体" w:cs="宋体" w:hint="eastAsia"/>
          <w:bCs/>
          <w:color w:val="000000"/>
          <w:spacing w:val="6"/>
          <w:kern w:val="0"/>
          <w:sz w:val="28"/>
          <w:szCs w:val="28"/>
        </w:rPr>
        <w:lastRenderedPageBreak/>
        <w:t>附件二：</w:t>
      </w:r>
      <w:r w:rsidRPr="00DA6C8C">
        <w:rPr>
          <w:rFonts w:ascii="宋体" w:eastAsia="仿宋_GB2312" w:hAnsi="宋体" w:cs="宋体"/>
          <w:bCs/>
          <w:color w:val="000000"/>
          <w:spacing w:val="6"/>
          <w:kern w:val="0"/>
          <w:sz w:val="28"/>
          <w:szCs w:val="28"/>
        </w:rPr>
        <w:tab/>
      </w:r>
    </w:p>
    <w:p w:rsidR="00850F42" w:rsidRPr="00DA6C8C" w:rsidRDefault="00850F42" w:rsidP="00850F42">
      <w:pPr>
        <w:autoSpaceDN w:val="0"/>
        <w:jc w:val="center"/>
        <w:rPr>
          <w:rFonts w:ascii="华文中宋" w:eastAsia="华文中宋" w:hAnsi="华文中宋"/>
          <w:sz w:val="32"/>
          <w:szCs w:val="32"/>
        </w:rPr>
      </w:pPr>
      <w:r w:rsidRPr="00DA6C8C">
        <w:rPr>
          <w:rFonts w:ascii="华文中宋" w:eastAsia="华文中宋" w:hAnsi="华文中宋" w:cs="宋体" w:hint="eastAsia"/>
          <w:spacing w:val="6"/>
          <w:kern w:val="0"/>
          <w:sz w:val="32"/>
          <w:szCs w:val="32"/>
        </w:rPr>
        <w:t>“创业项目导师制</w:t>
      </w:r>
      <w:r w:rsidRPr="00DA6C8C">
        <w:rPr>
          <w:rFonts w:ascii="华文中宋" w:eastAsia="华文中宋" w:hAnsi="华文中宋" w:hint="eastAsia"/>
          <w:sz w:val="32"/>
          <w:szCs w:val="32"/>
        </w:rPr>
        <w:t>度”说明</w:t>
      </w:r>
    </w:p>
    <w:p w:rsidR="00850F42" w:rsidRDefault="00850F42" w:rsidP="00850F42">
      <w:pPr>
        <w:autoSpaceDN w:val="0"/>
        <w:jc w:val="center"/>
        <w:rPr>
          <w:rFonts w:ascii="黑体" w:eastAsia="黑体" w:hAnsi="黑体"/>
          <w:b/>
          <w:sz w:val="32"/>
        </w:rPr>
      </w:pPr>
    </w:p>
    <w:p w:rsidR="00850F42" w:rsidRDefault="00850F42" w:rsidP="00DA6C8C">
      <w:pPr>
        <w:shd w:val="solid" w:color="FFFFFF" w:fill="auto"/>
        <w:autoSpaceDN w:val="0"/>
        <w:spacing w:line="27" w:lineRule="atLeast"/>
        <w:ind w:firstLineChars="200" w:firstLine="560"/>
        <w:rPr>
          <w:rFonts w:ascii="仿宋_GB2312" w:eastAsia="仿宋_GB2312" w:hAnsi="仿宋_GB2312"/>
          <w:bCs/>
          <w:color w:val="000000"/>
          <w:sz w:val="28"/>
        </w:rPr>
      </w:pPr>
      <w:r>
        <w:rPr>
          <w:rFonts w:ascii="仿宋_GB2312" w:eastAsia="仿宋_GB2312" w:hAnsi="仿宋_GB2312" w:hint="eastAsia"/>
          <w:bCs/>
          <w:color w:val="000000"/>
          <w:sz w:val="28"/>
        </w:rPr>
        <w:t>为了进一步做好“玉佛禅寺觉群大学生创业基金”资助项目的管理，掌握各创业项目的最新发展，帮助获资助的创业项目稳步发展，基金将建设“创业项目导师制度”的方式，发挥高校对获资助项目的指导与跟踪。</w:t>
      </w:r>
    </w:p>
    <w:p w:rsidR="00850F42" w:rsidRDefault="00850F42" w:rsidP="00850F42">
      <w:pPr>
        <w:numPr>
          <w:ilvl w:val="0"/>
          <w:numId w:val="1"/>
        </w:numPr>
        <w:shd w:val="solid" w:color="FFFFFF" w:fill="auto"/>
        <w:autoSpaceDN w:val="0"/>
        <w:spacing w:line="27" w:lineRule="atLeast"/>
        <w:rPr>
          <w:rFonts w:ascii="仿宋_GB2312" w:eastAsia="仿宋_GB2312" w:hAnsi="仿宋_GB2312"/>
          <w:b/>
          <w:color w:val="000000"/>
          <w:sz w:val="28"/>
        </w:rPr>
      </w:pPr>
      <w:r>
        <w:rPr>
          <w:rFonts w:ascii="仿宋_GB2312" w:eastAsia="仿宋_GB2312" w:hAnsi="仿宋_GB2312" w:hint="eastAsia"/>
          <w:b/>
          <w:color w:val="000000"/>
          <w:sz w:val="28"/>
        </w:rPr>
        <w:t>人员：</w:t>
      </w:r>
    </w:p>
    <w:p w:rsidR="00850F42" w:rsidRDefault="00850F42" w:rsidP="00850F42">
      <w:pPr>
        <w:shd w:val="solid" w:color="FFFFFF" w:fill="auto"/>
        <w:autoSpaceDN w:val="0"/>
        <w:spacing w:line="27" w:lineRule="atLeast"/>
        <w:ind w:firstLineChars="200" w:firstLine="560"/>
        <w:rPr>
          <w:rFonts w:ascii="仿宋_GB2312" w:eastAsia="仿宋_GB2312" w:hAnsi="仿宋_GB2312"/>
          <w:bCs/>
          <w:color w:val="000000"/>
          <w:sz w:val="28"/>
        </w:rPr>
      </w:pPr>
      <w:r>
        <w:rPr>
          <w:rFonts w:ascii="仿宋_GB2312" w:eastAsia="仿宋_GB2312" w:hAnsi="仿宋_GB2312" w:hint="eastAsia"/>
          <w:bCs/>
          <w:color w:val="000000"/>
          <w:sz w:val="28"/>
        </w:rPr>
        <w:t>由</w:t>
      </w:r>
      <w:r w:rsidR="00B30D80">
        <w:rPr>
          <w:rFonts w:ascii="仿宋_GB2312" w:eastAsia="仿宋_GB2312" w:hAnsi="仿宋_GB2312" w:hint="eastAsia"/>
          <w:bCs/>
          <w:color w:val="000000"/>
          <w:sz w:val="28"/>
        </w:rPr>
        <w:t>创业</w:t>
      </w:r>
      <w:r>
        <w:rPr>
          <w:rFonts w:ascii="仿宋_GB2312" w:eastAsia="仿宋_GB2312" w:hAnsi="仿宋_GB2312" w:hint="eastAsia"/>
          <w:bCs/>
          <w:color w:val="000000"/>
          <w:sz w:val="28"/>
        </w:rPr>
        <w:t>学生所在学校的就业部门负责人、辅导员、任课教师及其它相关人员担任。</w:t>
      </w:r>
    </w:p>
    <w:p w:rsidR="00850F42" w:rsidRDefault="00850F42" w:rsidP="00850F42">
      <w:pPr>
        <w:shd w:val="solid" w:color="FFFFFF" w:fill="auto"/>
        <w:autoSpaceDN w:val="0"/>
        <w:spacing w:line="27" w:lineRule="atLeast"/>
        <w:rPr>
          <w:rFonts w:ascii="仿宋_GB2312" w:eastAsia="仿宋_GB2312" w:hAnsi="仿宋_GB2312"/>
          <w:b/>
          <w:color w:val="000000"/>
          <w:sz w:val="28"/>
        </w:rPr>
      </w:pPr>
      <w:r>
        <w:rPr>
          <w:rFonts w:ascii="仿宋_GB2312" w:eastAsia="仿宋_GB2312" w:hAnsi="仿宋_GB2312" w:hint="eastAsia"/>
          <w:b/>
          <w:color w:val="000000"/>
          <w:sz w:val="28"/>
        </w:rPr>
        <w:t>二、主要职责：</w:t>
      </w:r>
    </w:p>
    <w:p w:rsidR="00850F42" w:rsidRDefault="00850F42" w:rsidP="00850F42">
      <w:pPr>
        <w:shd w:val="solid" w:color="FFFFFF" w:fill="auto"/>
        <w:autoSpaceDN w:val="0"/>
        <w:spacing w:line="27" w:lineRule="atLeast"/>
        <w:ind w:firstLineChars="200" w:firstLine="560"/>
        <w:rPr>
          <w:rFonts w:ascii="仿宋_GB2312" w:eastAsia="仿宋_GB2312" w:hAnsi="仿宋_GB2312"/>
          <w:bCs/>
          <w:sz w:val="28"/>
        </w:rPr>
      </w:pPr>
      <w:r>
        <w:rPr>
          <w:rFonts w:ascii="仿宋_GB2312" w:eastAsia="仿宋_GB2312" w:hAnsi="仿宋_GB2312" w:hint="eastAsia"/>
          <w:bCs/>
          <w:color w:val="000000"/>
          <w:sz w:val="28"/>
        </w:rPr>
        <w:t>1、</w:t>
      </w:r>
      <w:r>
        <w:rPr>
          <w:rFonts w:ascii="仿宋_GB2312" w:eastAsia="仿宋_GB2312" w:hAnsi="仿宋_GB2312" w:hint="eastAsia"/>
          <w:bCs/>
          <w:sz w:val="28"/>
        </w:rPr>
        <w:t>引导学生树立正确的、积极的创业观念，坚定创业信心。</w:t>
      </w:r>
    </w:p>
    <w:p w:rsidR="00850F42" w:rsidRDefault="00850F42" w:rsidP="00850F42">
      <w:pPr>
        <w:shd w:val="solid" w:color="FFFFFF" w:fill="auto"/>
        <w:autoSpaceDN w:val="0"/>
        <w:spacing w:line="27" w:lineRule="atLeast"/>
        <w:ind w:firstLineChars="200" w:firstLine="560"/>
        <w:rPr>
          <w:rFonts w:ascii="仿宋_GB2312" w:eastAsia="仿宋_GB2312" w:hAnsi="仿宋_GB2312"/>
          <w:bCs/>
          <w:sz w:val="28"/>
        </w:rPr>
      </w:pPr>
      <w:r>
        <w:rPr>
          <w:rFonts w:ascii="仿宋_GB2312" w:eastAsia="仿宋_GB2312" w:hAnsi="仿宋_GB2312" w:hint="eastAsia"/>
          <w:bCs/>
          <w:sz w:val="28"/>
        </w:rPr>
        <w:t>2、帮助学生了解相关创业政策和有关法律、法规。</w:t>
      </w:r>
    </w:p>
    <w:p w:rsidR="00850F42" w:rsidRDefault="00850F42" w:rsidP="00850F42">
      <w:pPr>
        <w:shd w:val="solid" w:color="FFFFFF" w:fill="auto"/>
        <w:autoSpaceDN w:val="0"/>
        <w:spacing w:line="27" w:lineRule="atLeast"/>
        <w:ind w:firstLineChars="200" w:firstLine="560"/>
        <w:rPr>
          <w:rFonts w:ascii="仿宋_GB2312" w:eastAsia="仿宋_GB2312" w:hAnsi="仿宋_GB2312"/>
          <w:bCs/>
          <w:sz w:val="28"/>
        </w:rPr>
      </w:pPr>
      <w:r>
        <w:rPr>
          <w:rFonts w:ascii="仿宋_GB2312" w:eastAsia="仿宋_GB2312" w:hAnsi="仿宋_GB2312" w:hint="eastAsia"/>
          <w:bCs/>
          <w:sz w:val="28"/>
        </w:rPr>
        <w:t>3、为学生创业计划书提供指导、咨询。</w:t>
      </w:r>
    </w:p>
    <w:p w:rsidR="00850F42" w:rsidRDefault="00850F42" w:rsidP="00850F42">
      <w:pPr>
        <w:shd w:val="solid" w:color="FFFFFF" w:fill="auto"/>
        <w:autoSpaceDN w:val="0"/>
        <w:spacing w:line="27" w:lineRule="atLeast"/>
        <w:ind w:firstLineChars="200" w:firstLine="560"/>
        <w:rPr>
          <w:rFonts w:ascii="仿宋_GB2312" w:eastAsia="仿宋_GB2312" w:hAnsi="仿宋_GB2312"/>
          <w:bCs/>
          <w:sz w:val="28"/>
        </w:rPr>
      </w:pPr>
      <w:r>
        <w:rPr>
          <w:rFonts w:ascii="仿宋_GB2312" w:eastAsia="仿宋_GB2312" w:hAnsi="仿宋_GB2312" w:hint="eastAsia"/>
          <w:bCs/>
          <w:sz w:val="28"/>
        </w:rPr>
        <w:t>4、协助基金管委会办公室进行跟踪创业项目的进展和资金的使用。</w:t>
      </w:r>
    </w:p>
    <w:p w:rsidR="00850F42" w:rsidRDefault="00850F42" w:rsidP="00850F42">
      <w:pPr>
        <w:shd w:val="solid" w:color="FFFFFF" w:fill="auto"/>
        <w:autoSpaceDN w:val="0"/>
        <w:spacing w:line="27" w:lineRule="atLeast"/>
        <w:ind w:firstLineChars="200" w:firstLine="560"/>
        <w:rPr>
          <w:rFonts w:ascii="仿宋_GB2312" w:eastAsia="仿宋_GB2312" w:hAnsi="仿宋_GB2312"/>
          <w:bCs/>
          <w:sz w:val="28"/>
        </w:rPr>
      </w:pPr>
      <w:r>
        <w:rPr>
          <w:rFonts w:ascii="仿宋_GB2312" w:eastAsia="仿宋_GB2312" w:hAnsi="仿宋_GB2312" w:hint="eastAsia"/>
          <w:bCs/>
          <w:sz w:val="28"/>
        </w:rPr>
        <w:t>5、参加基金为创业导师组织的培训、活动和交流。</w:t>
      </w:r>
    </w:p>
    <w:sectPr w:rsidR="00850F42" w:rsidSect="00A31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BC" w:rsidRDefault="001C51BC" w:rsidP="00E17ADA">
      <w:r>
        <w:separator/>
      </w:r>
    </w:p>
  </w:endnote>
  <w:endnote w:type="continuationSeparator" w:id="0">
    <w:p w:rsidR="001C51BC" w:rsidRDefault="001C51BC" w:rsidP="00E1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BC" w:rsidRDefault="001C51BC" w:rsidP="00E17ADA">
      <w:r>
        <w:separator/>
      </w:r>
    </w:p>
  </w:footnote>
  <w:footnote w:type="continuationSeparator" w:id="0">
    <w:p w:rsidR="001C51BC" w:rsidRDefault="001C51BC" w:rsidP="00E1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82F4AEC"/>
    <w:multiLevelType w:val="hybridMultilevel"/>
    <w:tmpl w:val="66BA6160"/>
    <w:lvl w:ilvl="0" w:tplc="04090011">
      <w:start w:val="1"/>
      <w:numFmt w:val="decimal"/>
      <w:lvlText w:val="%1)"/>
      <w:lvlJc w:val="left"/>
      <w:pPr>
        <w:ind w:left="843" w:hanging="420"/>
      </w:pPr>
    </w:lvl>
    <w:lvl w:ilvl="1" w:tplc="04090011">
      <w:start w:val="1"/>
      <w:numFmt w:val="decimal"/>
      <w:lvlText w:val="%2)"/>
      <w:lvlJc w:val="left"/>
      <w:pPr>
        <w:ind w:left="1263" w:hanging="420"/>
      </w:pPr>
    </w:lvl>
    <w:lvl w:ilvl="2" w:tplc="0409001B" w:tentative="1">
      <w:start w:val="1"/>
      <w:numFmt w:val="lowerRoman"/>
      <w:lvlText w:val="%3."/>
      <w:lvlJc w:val="righ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9" w:tentative="1">
      <w:start w:val="1"/>
      <w:numFmt w:val="lowerLetter"/>
      <w:lvlText w:val="%5)"/>
      <w:lvlJc w:val="left"/>
      <w:pPr>
        <w:ind w:left="2523" w:hanging="420"/>
      </w:pPr>
    </w:lvl>
    <w:lvl w:ilvl="5" w:tplc="0409001B" w:tentative="1">
      <w:start w:val="1"/>
      <w:numFmt w:val="lowerRoman"/>
      <w:lvlText w:val="%6."/>
      <w:lvlJc w:val="righ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9" w:tentative="1">
      <w:start w:val="1"/>
      <w:numFmt w:val="lowerLetter"/>
      <w:lvlText w:val="%8)"/>
      <w:lvlJc w:val="left"/>
      <w:pPr>
        <w:ind w:left="3783" w:hanging="420"/>
      </w:pPr>
    </w:lvl>
    <w:lvl w:ilvl="8" w:tplc="0409001B" w:tentative="1">
      <w:start w:val="1"/>
      <w:numFmt w:val="lowerRoman"/>
      <w:lvlText w:val="%9."/>
      <w:lvlJc w:val="right"/>
      <w:pPr>
        <w:ind w:left="4203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oNotTrackMoves/>
  <w:doNotTrackFormatting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071"/>
    <w:rsid w:val="0000016A"/>
    <w:rsid w:val="00037F82"/>
    <w:rsid w:val="00045825"/>
    <w:rsid w:val="00053B4C"/>
    <w:rsid w:val="00067BE4"/>
    <w:rsid w:val="000C3071"/>
    <w:rsid w:val="001C51BC"/>
    <w:rsid w:val="00235A6D"/>
    <w:rsid w:val="00236781"/>
    <w:rsid w:val="00266BAC"/>
    <w:rsid w:val="0027438A"/>
    <w:rsid w:val="002E3240"/>
    <w:rsid w:val="00394FA5"/>
    <w:rsid w:val="003955CB"/>
    <w:rsid w:val="00411F9D"/>
    <w:rsid w:val="004633B0"/>
    <w:rsid w:val="004645FD"/>
    <w:rsid w:val="004706B5"/>
    <w:rsid w:val="00471EBF"/>
    <w:rsid w:val="00495CE4"/>
    <w:rsid w:val="004A2FC9"/>
    <w:rsid w:val="004C764A"/>
    <w:rsid w:val="004E4998"/>
    <w:rsid w:val="00504B17"/>
    <w:rsid w:val="00505F81"/>
    <w:rsid w:val="005808A6"/>
    <w:rsid w:val="00597367"/>
    <w:rsid w:val="00597AEC"/>
    <w:rsid w:val="00641AA5"/>
    <w:rsid w:val="006449F2"/>
    <w:rsid w:val="006713DB"/>
    <w:rsid w:val="006733EB"/>
    <w:rsid w:val="0067553D"/>
    <w:rsid w:val="00693890"/>
    <w:rsid w:val="006D7ED4"/>
    <w:rsid w:val="006E1405"/>
    <w:rsid w:val="006F1FBC"/>
    <w:rsid w:val="00781B61"/>
    <w:rsid w:val="00795A8B"/>
    <w:rsid w:val="00827214"/>
    <w:rsid w:val="00850F42"/>
    <w:rsid w:val="008928CA"/>
    <w:rsid w:val="008B3528"/>
    <w:rsid w:val="008E3F5B"/>
    <w:rsid w:val="00904446"/>
    <w:rsid w:val="00912011"/>
    <w:rsid w:val="00946015"/>
    <w:rsid w:val="00992A64"/>
    <w:rsid w:val="009A4DAA"/>
    <w:rsid w:val="009E5017"/>
    <w:rsid w:val="00A31001"/>
    <w:rsid w:val="00A52A9E"/>
    <w:rsid w:val="00A71413"/>
    <w:rsid w:val="00A96E4A"/>
    <w:rsid w:val="00AB5E9E"/>
    <w:rsid w:val="00AF6984"/>
    <w:rsid w:val="00B227E4"/>
    <w:rsid w:val="00B30D80"/>
    <w:rsid w:val="00B31897"/>
    <w:rsid w:val="00C75040"/>
    <w:rsid w:val="00C75095"/>
    <w:rsid w:val="00C95293"/>
    <w:rsid w:val="00CB51AB"/>
    <w:rsid w:val="00CF1498"/>
    <w:rsid w:val="00D222AA"/>
    <w:rsid w:val="00DA6C8C"/>
    <w:rsid w:val="00E14936"/>
    <w:rsid w:val="00E17ADA"/>
    <w:rsid w:val="00E32483"/>
    <w:rsid w:val="00E46DDD"/>
    <w:rsid w:val="00EB21BC"/>
    <w:rsid w:val="00ED3092"/>
    <w:rsid w:val="00F15980"/>
    <w:rsid w:val="00F74F27"/>
    <w:rsid w:val="00F85549"/>
    <w:rsid w:val="00F92307"/>
    <w:rsid w:val="00FA1600"/>
    <w:rsid w:val="00FD1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DFB834-137C-4437-8858-FD2C93B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7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C3071"/>
    <w:rPr>
      <w:b/>
      <w:bCs/>
    </w:rPr>
  </w:style>
  <w:style w:type="paragraph" w:styleId="a4">
    <w:name w:val="List Paragraph"/>
    <w:basedOn w:val="a"/>
    <w:uiPriority w:val="34"/>
    <w:qFormat/>
    <w:rsid w:val="000C3071"/>
    <w:pPr>
      <w:ind w:firstLineChars="200" w:firstLine="420"/>
    </w:pPr>
    <w:rPr>
      <w:rFonts w:ascii="Times New Roman" w:hAnsi="Times New Roman"/>
      <w:szCs w:val="24"/>
    </w:rPr>
  </w:style>
  <w:style w:type="character" w:styleId="a5">
    <w:name w:val="Hyperlink"/>
    <w:basedOn w:val="a0"/>
    <w:rsid w:val="00850F42"/>
    <w:rPr>
      <w:color w:val="0000FF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850F42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850F42"/>
    <w:rPr>
      <w:rFonts w:ascii="Calibri" w:eastAsia="宋体" w:hAnsi="Calibri" w:cs="Times New Roman"/>
      <w:szCs w:val="20"/>
    </w:rPr>
  </w:style>
  <w:style w:type="paragraph" w:styleId="a7">
    <w:name w:val="header"/>
    <w:basedOn w:val="a"/>
    <w:link w:val="Char0"/>
    <w:uiPriority w:val="99"/>
    <w:unhideWhenUsed/>
    <w:rsid w:val="00E17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17ADA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17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17ADA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235A6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35A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1343</Characters>
  <Application>Microsoft Office Word</Application>
  <DocSecurity>0</DocSecurity>
  <Lines>11</Lines>
  <Paragraphs>3</Paragraphs>
  <ScaleCrop>false</ScaleCrop>
  <Company>xuesheng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syfzb2</dc:creator>
  <cp:keywords/>
  <dc:description/>
  <cp:lastModifiedBy>Administrator</cp:lastModifiedBy>
  <cp:revision>24</cp:revision>
  <cp:lastPrinted>2017-04-24T07:35:00Z</cp:lastPrinted>
  <dcterms:created xsi:type="dcterms:W3CDTF">2016-04-22T06:07:00Z</dcterms:created>
  <dcterms:modified xsi:type="dcterms:W3CDTF">2017-06-30T06:44:00Z</dcterms:modified>
</cp:coreProperties>
</file>